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C4E4B" w14:textId="77777777" w:rsidR="003F2167" w:rsidRPr="00E80F23" w:rsidRDefault="003F2167" w:rsidP="003F2167">
      <w:pPr>
        <w:pStyle w:val="CommentText"/>
        <w:rPr>
          <w:rFonts w:cs="B Koodak"/>
          <w:color w:val="FF0000"/>
          <w:sz w:val="24"/>
          <w:szCs w:val="24"/>
          <w:rtl/>
          <w:lang w:bidi="fa-IR"/>
          <w:rPrChange w:id="0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</w:pP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1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مجر</w:t>
      </w:r>
      <w:r w:rsidRPr="00E80F23">
        <w:rPr>
          <w:rFonts w:cs="B Koodak" w:hint="cs"/>
          <w:color w:val="FF0000"/>
          <w:sz w:val="24"/>
          <w:szCs w:val="24"/>
          <w:rtl/>
          <w:lang w:bidi="fa-IR"/>
          <w:rPrChange w:id="2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3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4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محترم</w:t>
      </w:r>
    </w:p>
    <w:p w14:paraId="7104868F" w14:textId="77777777" w:rsidR="003F2167" w:rsidRPr="00E80F23" w:rsidRDefault="003F2167" w:rsidP="003F2167">
      <w:pPr>
        <w:pStyle w:val="CommentText"/>
        <w:rPr>
          <w:rFonts w:cs="B Koodak"/>
          <w:color w:val="FF0000"/>
          <w:sz w:val="24"/>
          <w:szCs w:val="24"/>
          <w:rtl/>
          <w:lang w:bidi="fa-IR"/>
          <w:rPrChange w:id="5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</w:pP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6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در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7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8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تنظ</w:t>
      </w:r>
      <w:r w:rsidRPr="00E80F23">
        <w:rPr>
          <w:rFonts w:cs="B Koodak" w:hint="cs"/>
          <w:color w:val="FF0000"/>
          <w:sz w:val="24"/>
          <w:szCs w:val="24"/>
          <w:rtl/>
          <w:lang w:bidi="fa-IR"/>
          <w:rPrChange w:id="9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10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م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11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12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فرم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13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14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رضا</w:t>
      </w:r>
      <w:r w:rsidRPr="00E80F23">
        <w:rPr>
          <w:rFonts w:cs="B Koodak" w:hint="cs"/>
          <w:color w:val="FF0000"/>
          <w:sz w:val="24"/>
          <w:szCs w:val="24"/>
          <w:rtl/>
          <w:lang w:bidi="fa-IR"/>
          <w:rPrChange w:id="15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16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17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18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آگاهانه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19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20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پژوهش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21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22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خود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23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24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به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25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26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نکات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27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28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کل</w:t>
      </w:r>
      <w:r w:rsidRPr="00E80F23">
        <w:rPr>
          <w:rFonts w:cs="B Koodak" w:hint="cs"/>
          <w:color w:val="FF0000"/>
          <w:sz w:val="24"/>
          <w:szCs w:val="24"/>
          <w:rtl/>
          <w:lang w:bidi="fa-IR"/>
          <w:rPrChange w:id="29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30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31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ذ</w:t>
      </w:r>
      <w:r w:rsidRPr="00E80F23">
        <w:rPr>
          <w:rFonts w:cs="B Koodak" w:hint="cs"/>
          <w:color w:val="FF0000"/>
          <w:sz w:val="24"/>
          <w:szCs w:val="24"/>
          <w:rtl/>
          <w:lang w:bidi="fa-IR"/>
          <w:rPrChange w:id="32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33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ل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34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35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توجه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36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37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کن</w:t>
      </w:r>
      <w:r w:rsidRPr="00E80F23">
        <w:rPr>
          <w:rFonts w:cs="B Koodak" w:hint="cs"/>
          <w:color w:val="FF0000"/>
          <w:sz w:val="24"/>
          <w:szCs w:val="24"/>
          <w:rtl/>
          <w:lang w:bidi="fa-IR"/>
          <w:rPrChange w:id="38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39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د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40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>:</w:t>
      </w:r>
    </w:p>
    <w:p w14:paraId="55AB0AB1" w14:textId="77777777" w:rsidR="003F2167" w:rsidRPr="00E80F23" w:rsidRDefault="003F2167" w:rsidP="0085679E">
      <w:pPr>
        <w:pStyle w:val="CommentText"/>
        <w:numPr>
          <w:ilvl w:val="0"/>
          <w:numId w:val="17"/>
        </w:numPr>
        <w:rPr>
          <w:rFonts w:cs="B Koodak"/>
          <w:color w:val="FF0000"/>
          <w:sz w:val="24"/>
          <w:szCs w:val="24"/>
          <w:rtl/>
          <w:lang w:bidi="fa-IR"/>
          <w:rPrChange w:id="41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</w:pP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42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فرم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43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رضا</w:t>
      </w:r>
      <w:r w:rsidRPr="00E80F23">
        <w:rPr>
          <w:rFonts w:cs="B Koodak" w:hint="cs"/>
          <w:color w:val="FF0000"/>
          <w:sz w:val="24"/>
          <w:szCs w:val="24"/>
          <w:rtl/>
          <w:lang w:bidi="fa-IR"/>
          <w:rPrChange w:id="44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45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46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آگاهانه با</w:t>
      </w:r>
      <w:r w:rsidRPr="00E80F23">
        <w:rPr>
          <w:rFonts w:cs="B Koodak" w:hint="cs"/>
          <w:color w:val="FF0000"/>
          <w:sz w:val="24"/>
          <w:szCs w:val="24"/>
          <w:rtl/>
          <w:lang w:bidi="fa-IR"/>
          <w:rPrChange w:id="47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48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د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49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منطبق با اطلاعات مربوط به پژوهش و به زبان غ</w:t>
      </w:r>
      <w:r w:rsidRPr="00E80F23">
        <w:rPr>
          <w:rFonts w:cs="B Koodak" w:hint="cs"/>
          <w:color w:val="FF0000"/>
          <w:sz w:val="24"/>
          <w:szCs w:val="24"/>
          <w:rtl/>
          <w:lang w:bidi="fa-IR"/>
          <w:rPrChange w:id="50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51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ر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52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="0085679E" w:rsidRPr="00E80F23">
        <w:rPr>
          <w:rFonts w:cs="B Koodak" w:hint="eastAsia"/>
          <w:color w:val="FF0000"/>
          <w:sz w:val="24"/>
          <w:szCs w:val="24"/>
          <w:rtl/>
          <w:lang w:bidi="fa-IR"/>
          <w:rPrChange w:id="53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تخصص</w:t>
      </w:r>
      <w:r w:rsidR="0085679E" w:rsidRPr="00E80F23">
        <w:rPr>
          <w:rFonts w:cs="B Koodak" w:hint="cs"/>
          <w:color w:val="FF0000"/>
          <w:sz w:val="24"/>
          <w:szCs w:val="24"/>
          <w:rtl/>
          <w:lang w:bidi="fa-IR"/>
          <w:rPrChange w:id="54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55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و قابل فهم برا</w:t>
      </w:r>
      <w:r w:rsidRPr="00E80F23">
        <w:rPr>
          <w:rFonts w:cs="B Koodak" w:hint="cs"/>
          <w:color w:val="FF0000"/>
          <w:sz w:val="24"/>
          <w:szCs w:val="24"/>
          <w:rtl/>
          <w:lang w:bidi="fa-IR"/>
          <w:rPrChange w:id="56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57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سواد حدود پنجم ابتدا</w:t>
      </w:r>
      <w:r w:rsidRPr="00E80F23">
        <w:rPr>
          <w:rFonts w:cs="B Koodak" w:hint="cs"/>
          <w:color w:val="FF0000"/>
          <w:sz w:val="24"/>
          <w:szCs w:val="24"/>
          <w:rtl/>
          <w:lang w:bidi="fa-IR"/>
          <w:rPrChange w:id="58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یی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59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تنظ</w:t>
      </w:r>
      <w:r w:rsidRPr="00E80F23">
        <w:rPr>
          <w:rFonts w:cs="B Koodak" w:hint="cs"/>
          <w:color w:val="FF0000"/>
          <w:sz w:val="24"/>
          <w:szCs w:val="24"/>
          <w:rtl/>
          <w:lang w:bidi="fa-IR"/>
          <w:rPrChange w:id="60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61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م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62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شود. </w:t>
      </w:r>
    </w:p>
    <w:p w14:paraId="1DC61420" w14:textId="77777777" w:rsidR="003F2167" w:rsidRPr="00E80F23" w:rsidRDefault="003F2167" w:rsidP="003F2167">
      <w:pPr>
        <w:pStyle w:val="CommentText"/>
        <w:numPr>
          <w:ilvl w:val="0"/>
          <w:numId w:val="17"/>
        </w:numPr>
        <w:rPr>
          <w:rFonts w:cs="B Koodak"/>
          <w:color w:val="FF0000"/>
          <w:sz w:val="24"/>
          <w:szCs w:val="24"/>
          <w:lang w:bidi="fa-IR"/>
          <w:rPrChange w:id="63" w:author="طيبه اميري پارسا" w:date="2018-06-25T09:51:00Z">
            <w:rPr>
              <w:rFonts w:cs="B Koodak"/>
              <w:color w:val="FF0000"/>
              <w:sz w:val="22"/>
              <w:szCs w:val="22"/>
              <w:lang w:bidi="fa-IR"/>
            </w:rPr>
          </w:rPrChange>
        </w:rPr>
      </w:pP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64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شما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65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66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در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67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68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تنظ</w:t>
      </w:r>
      <w:r w:rsidRPr="00E80F23">
        <w:rPr>
          <w:rFonts w:cs="B Koodak" w:hint="cs"/>
          <w:color w:val="FF0000"/>
          <w:sz w:val="24"/>
          <w:szCs w:val="24"/>
          <w:rtl/>
          <w:lang w:bidi="fa-IR"/>
          <w:rPrChange w:id="69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70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م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71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72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فرم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73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74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م</w:t>
      </w:r>
      <w:r w:rsidRPr="00E80F23">
        <w:rPr>
          <w:rFonts w:cs="B Koodak" w:hint="cs"/>
          <w:color w:val="FF0000"/>
          <w:sz w:val="24"/>
          <w:szCs w:val="24"/>
          <w:rtl/>
          <w:lang w:bidi="fa-IR"/>
          <w:rPrChange w:id="75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76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توان</w:t>
      </w:r>
      <w:r w:rsidRPr="00E80F23">
        <w:rPr>
          <w:rFonts w:cs="B Koodak" w:hint="cs"/>
          <w:color w:val="FF0000"/>
          <w:sz w:val="24"/>
          <w:szCs w:val="24"/>
          <w:rtl/>
          <w:lang w:bidi="fa-IR"/>
          <w:rPrChange w:id="77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78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د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79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80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برا</w:t>
      </w:r>
      <w:r w:rsidRPr="00E80F23">
        <w:rPr>
          <w:rFonts w:cs="B Koodak" w:hint="cs"/>
          <w:color w:val="FF0000"/>
          <w:sz w:val="24"/>
          <w:szCs w:val="24"/>
          <w:rtl/>
          <w:lang w:bidi="fa-IR"/>
          <w:rPrChange w:id="81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82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83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مفهوم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84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85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تر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86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87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و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88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89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روانتر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90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91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شدن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92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93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متن،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94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95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جملات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96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97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از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98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99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پ</w:t>
      </w:r>
      <w:r w:rsidRPr="00E80F23">
        <w:rPr>
          <w:rFonts w:cs="B Koodak" w:hint="cs"/>
          <w:color w:val="FF0000"/>
          <w:sz w:val="24"/>
          <w:szCs w:val="24"/>
          <w:rtl/>
          <w:lang w:bidi="fa-IR"/>
          <w:rPrChange w:id="100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101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ش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102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103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نوشته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104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105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شده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106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107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</w:t>
      </w:r>
      <w:r w:rsidRPr="00E80F23">
        <w:rPr>
          <w:rFonts w:cs="B Koodak" w:hint="cs"/>
          <w:color w:val="FF0000"/>
          <w:sz w:val="24"/>
          <w:szCs w:val="24"/>
          <w:rtl/>
          <w:lang w:bidi="fa-IR"/>
          <w:rPrChange w:id="108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109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ن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110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111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فرم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112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113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را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114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115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تغ</w:t>
      </w:r>
      <w:r w:rsidRPr="00E80F23">
        <w:rPr>
          <w:rFonts w:cs="B Koodak" w:hint="cs"/>
          <w:color w:val="FF0000"/>
          <w:sz w:val="24"/>
          <w:szCs w:val="24"/>
          <w:rtl/>
          <w:lang w:bidi="fa-IR"/>
          <w:rPrChange w:id="116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یی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117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ر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118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119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ده</w:t>
      </w:r>
      <w:r w:rsidRPr="00E80F23">
        <w:rPr>
          <w:rFonts w:cs="B Koodak" w:hint="cs"/>
          <w:color w:val="FF0000"/>
          <w:sz w:val="24"/>
          <w:szCs w:val="24"/>
          <w:rtl/>
          <w:lang w:bidi="fa-IR"/>
          <w:rPrChange w:id="120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121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د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122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123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اما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124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125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روال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126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127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منطق</w:t>
      </w:r>
      <w:r w:rsidRPr="00E80F23">
        <w:rPr>
          <w:rFonts w:cs="B Koodak" w:hint="cs"/>
          <w:color w:val="FF0000"/>
          <w:sz w:val="24"/>
          <w:szCs w:val="24"/>
          <w:rtl/>
          <w:lang w:bidi="fa-IR"/>
          <w:rPrChange w:id="128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129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130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ارائه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131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132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اطلاعات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133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134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به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135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136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هم</w:t>
      </w:r>
      <w:r w:rsidRPr="00E80F23">
        <w:rPr>
          <w:rFonts w:cs="B Koodak" w:hint="cs"/>
          <w:color w:val="FF0000"/>
          <w:sz w:val="24"/>
          <w:szCs w:val="24"/>
          <w:rtl/>
          <w:lang w:bidi="fa-IR"/>
          <w:rPrChange w:id="137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138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ن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139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140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ترت</w:t>
      </w:r>
      <w:r w:rsidRPr="00E80F23">
        <w:rPr>
          <w:rFonts w:cs="B Koodak" w:hint="cs"/>
          <w:color w:val="FF0000"/>
          <w:sz w:val="24"/>
          <w:szCs w:val="24"/>
          <w:rtl/>
          <w:lang w:bidi="fa-IR"/>
          <w:rPrChange w:id="141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142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ب</w:t>
      </w:r>
      <w:r w:rsidRPr="00E80F23">
        <w:rPr>
          <w:rFonts w:cs="B Koodak" w:hint="cs"/>
          <w:color w:val="FF0000"/>
          <w:sz w:val="24"/>
          <w:szCs w:val="24"/>
          <w:rtl/>
          <w:lang w:bidi="fa-IR"/>
          <w:rPrChange w:id="143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144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145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است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146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147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که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148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149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در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150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151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بندها</w:t>
      </w:r>
      <w:r w:rsidRPr="00E80F23">
        <w:rPr>
          <w:rFonts w:cs="B Koodak" w:hint="cs"/>
          <w:color w:val="FF0000"/>
          <w:sz w:val="24"/>
          <w:szCs w:val="24"/>
          <w:rtl/>
          <w:lang w:bidi="fa-IR"/>
          <w:rPrChange w:id="152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153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154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</w:t>
      </w:r>
      <w:r w:rsidRPr="00E80F23">
        <w:rPr>
          <w:rFonts w:cs="B Koodak" w:hint="cs"/>
          <w:color w:val="FF0000"/>
          <w:sz w:val="24"/>
          <w:szCs w:val="24"/>
          <w:rtl/>
          <w:lang w:bidi="fa-IR"/>
          <w:rPrChange w:id="155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156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ن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157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158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فرم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159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160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برا</w:t>
      </w:r>
      <w:r w:rsidRPr="00E80F23">
        <w:rPr>
          <w:rFonts w:cs="B Koodak" w:hint="cs"/>
          <w:color w:val="FF0000"/>
          <w:sz w:val="24"/>
          <w:szCs w:val="24"/>
          <w:rtl/>
          <w:lang w:bidi="fa-IR"/>
          <w:rPrChange w:id="161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162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تان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163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164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آورده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165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166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شده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167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168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است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169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>.</w:t>
      </w:r>
    </w:p>
    <w:p w14:paraId="52FED1B6" w14:textId="77777777" w:rsidR="003F2167" w:rsidRPr="00E80F23" w:rsidRDefault="003F2167" w:rsidP="003F2167">
      <w:pPr>
        <w:pStyle w:val="CommentText"/>
        <w:numPr>
          <w:ilvl w:val="0"/>
          <w:numId w:val="17"/>
        </w:numPr>
        <w:rPr>
          <w:rFonts w:cs="B Koodak"/>
          <w:color w:val="FF0000"/>
          <w:sz w:val="24"/>
          <w:szCs w:val="24"/>
          <w:lang w:bidi="fa-IR"/>
          <w:rPrChange w:id="170" w:author="طيبه اميري پارسا" w:date="2018-06-25T09:51:00Z">
            <w:rPr>
              <w:rFonts w:cs="B Koodak"/>
              <w:color w:val="FF0000"/>
              <w:sz w:val="22"/>
              <w:szCs w:val="22"/>
              <w:lang w:bidi="fa-IR"/>
            </w:rPr>
          </w:rPrChange>
        </w:rPr>
      </w:pP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171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در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172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173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خصوص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174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175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تک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176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177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تک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178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179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بندها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180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181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به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182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183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توض</w:t>
      </w:r>
      <w:r w:rsidRPr="00E80F23">
        <w:rPr>
          <w:rFonts w:cs="B Koodak" w:hint="cs"/>
          <w:color w:val="FF0000"/>
          <w:sz w:val="24"/>
          <w:szCs w:val="24"/>
          <w:rtl/>
          <w:lang w:bidi="fa-IR"/>
          <w:rPrChange w:id="184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185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حات</w:t>
      </w:r>
      <w:r w:rsidRPr="00E80F23">
        <w:rPr>
          <w:rFonts w:cs="B Koodak" w:hint="cs"/>
          <w:color w:val="FF0000"/>
          <w:sz w:val="24"/>
          <w:szCs w:val="24"/>
          <w:rtl/>
          <w:lang w:bidi="fa-IR"/>
          <w:rPrChange w:id="186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187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188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که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189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190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به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191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192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صورت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193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194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کامنت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195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196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برا</w:t>
      </w:r>
      <w:r w:rsidRPr="00E80F23">
        <w:rPr>
          <w:rFonts w:cs="B Koodak" w:hint="cs"/>
          <w:color w:val="FF0000"/>
          <w:sz w:val="24"/>
          <w:szCs w:val="24"/>
          <w:rtl/>
          <w:lang w:bidi="fa-IR"/>
          <w:rPrChange w:id="197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198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199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تنظ</w:t>
      </w:r>
      <w:r w:rsidRPr="00E80F23">
        <w:rPr>
          <w:rFonts w:cs="B Koodak" w:hint="cs"/>
          <w:color w:val="FF0000"/>
          <w:sz w:val="24"/>
          <w:szCs w:val="24"/>
          <w:rtl/>
          <w:lang w:bidi="fa-IR"/>
          <w:rPrChange w:id="200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201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م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202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203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بهتر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204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205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آورده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206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207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شده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208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209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است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210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211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توجه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212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213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کن</w:t>
      </w:r>
      <w:r w:rsidRPr="00E80F23">
        <w:rPr>
          <w:rFonts w:cs="B Koodak" w:hint="cs"/>
          <w:color w:val="FF0000"/>
          <w:sz w:val="24"/>
          <w:szCs w:val="24"/>
          <w:rtl/>
          <w:lang w:bidi="fa-IR"/>
          <w:rPrChange w:id="214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215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د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216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>.</w:t>
      </w:r>
    </w:p>
    <w:p w14:paraId="14C014E7" w14:textId="77777777" w:rsidR="003F2167" w:rsidRPr="00E80F23" w:rsidRDefault="003F2167" w:rsidP="003F2167">
      <w:pPr>
        <w:pStyle w:val="CommentText"/>
        <w:numPr>
          <w:ilvl w:val="0"/>
          <w:numId w:val="17"/>
        </w:numPr>
        <w:rPr>
          <w:rFonts w:cs="B Koodak"/>
          <w:color w:val="FF0000"/>
          <w:sz w:val="24"/>
          <w:szCs w:val="24"/>
          <w:rtl/>
          <w:lang w:bidi="fa-IR"/>
          <w:rPrChange w:id="217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</w:pP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218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در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219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تمام ا</w:t>
      </w:r>
      <w:r w:rsidRPr="00E80F23">
        <w:rPr>
          <w:rFonts w:cs="B Koodak" w:hint="cs"/>
          <w:color w:val="FF0000"/>
          <w:sz w:val="24"/>
          <w:szCs w:val="24"/>
          <w:rtl/>
          <w:lang w:bidi="fa-IR"/>
          <w:rPrChange w:id="220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221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ن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222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متن در صورت</w:t>
      </w:r>
      <w:r w:rsidRPr="00E80F23">
        <w:rPr>
          <w:rFonts w:cs="B Koodak" w:hint="cs"/>
          <w:color w:val="FF0000"/>
          <w:sz w:val="24"/>
          <w:szCs w:val="24"/>
          <w:rtl/>
          <w:lang w:bidi="fa-IR"/>
          <w:rPrChange w:id="223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224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که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225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شرکت کننده کودک </w:t>
      </w:r>
      <w:r w:rsidRPr="00E80F23">
        <w:rPr>
          <w:rFonts w:cs="B Koodak" w:hint="cs"/>
          <w:color w:val="FF0000"/>
          <w:sz w:val="24"/>
          <w:szCs w:val="24"/>
          <w:rtl/>
          <w:lang w:bidi="fa-IR"/>
          <w:rPrChange w:id="226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227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228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فرد فاقد ظرف</w:t>
      </w:r>
      <w:r w:rsidRPr="00E80F23">
        <w:rPr>
          <w:rFonts w:cs="B Koodak" w:hint="cs"/>
          <w:color w:val="FF0000"/>
          <w:sz w:val="24"/>
          <w:szCs w:val="24"/>
          <w:rtl/>
          <w:lang w:bidi="fa-IR"/>
          <w:rPrChange w:id="229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230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231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تصم</w:t>
      </w:r>
      <w:r w:rsidRPr="00E80F23">
        <w:rPr>
          <w:rFonts w:cs="B Koodak" w:hint="cs"/>
          <w:color w:val="FF0000"/>
          <w:sz w:val="24"/>
          <w:szCs w:val="24"/>
          <w:rtl/>
          <w:lang w:bidi="fa-IR"/>
          <w:rPrChange w:id="232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233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م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234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گ</w:t>
      </w:r>
      <w:r w:rsidRPr="00E80F23">
        <w:rPr>
          <w:rFonts w:cs="B Koodak" w:hint="cs"/>
          <w:color w:val="FF0000"/>
          <w:sz w:val="24"/>
          <w:szCs w:val="24"/>
          <w:rtl/>
          <w:lang w:bidi="fa-IR"/>
          <w:rPrChange w:id="235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236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ر</w:t>
      </w:r>
      <w:r w:rsidRPr="00E80F23">
        <w:rPr>
          <w:rFonts w:cs="B Koodak" w:hint="cs"/>
          <w:color w:val="FF0000"/>
          <w:sz w:val="24"/>
          <w:szCs w:val="24"/>
          <w:rtl/>
          <w:lang w:bidi="fa-IR"/>
          <w:rPrChange w:id="237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238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است با</w:t>
      </w:r>
      <w:r w:rsidRPr="00E80F23">
        <w:rPr>
          <w:rFonts w:cs="B Koodak" w:hint="cs"/>
          <w:color w:val="FF0000"/>
          <w:sz w:val="24"/>
          <w:szCs w:val="24"/>
          <w:rtl/>
          <w:lang w:bidi="fa-IR"/>
          <w:rPrChange w:id="239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240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د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241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موارد</w:t>
      </w:r>
      <w:r w:rsidRPr="00E80F23">
        <w:rPr>
          <w:rFonts w:cs="B Koodak" w:hint="cs"/>
          <w:color w:val="FF0000"/>
          <w:sz w:val="24"/>
          <w:szCs w:val="24"/>
          <w:rtl/>
          <w:lang w:bidi="fa-IR"/>
          <w:rPrChange w:id="242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243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که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244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منظور از "من"، فرد شرکت کننده بوده است به "کودک" </w:t>
      </w:r>
      <w:r w:rsidRPr="00E80F23">
        <w:rPr>
          <w:rFonts w:cs="B Koodak" w:hint="cs"/>
          <w:color w:val="FF0000"/>
          <w:sz w:val="24"/>
          <w:szCs w:val="24"/>
          <w:rtl/>
          <w:lang w:bidi="fa-IR"/>
          <w:rPrChange w:id="245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246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247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"فرد تحت سرپرست</w:t>
      </w:r>
      <w:r w:rsidRPr="00E80F23">
        <w:rPr>
          <w:rFonts w:cs="B Koodak" w:hint="cs"/>
          <w:color w:val="FF0000"/>
          <w:sz w:val="24"/>
          <w:szCs w:val="24"/>
          <w:rtl/>
          <w:lang w:bidi="fa-IR"/>
          <w:rPrChange w:id="248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249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من" اصلاح شود و موارد</w:t>
      </w:r>
      <w:r w:rsidRPr="00E80F23">
        <w:rPr>
          <w:rFonts w:cs="B Koodak" w:hint="cs"/>
          <w:color w:val="FF0000"/>
          <w:sz w:val="24"/>
          <w:szCs w:val="24"/>
          <w:rtl/>
          <w:lang w:bidi="fa-IR"/>
          <w:rPrChange w:id="250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251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که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252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منظور از "من"، رضا</w:t>
      </w:r>
      <w:r w:rsidRPr="00E80F23">
        <w:rPr>
          <w:rFonts w:cs="B Koodak" w:hint="cs"/>
          <w:color w:val="FF0000"/>
          <w:sz w:val="24"/>
          <w:szCs w:val="24"/>
          <w:rtl/>
          <w:lang w:bidi="fa-IR"/>
          <w:rPrChange w:id="253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254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255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دهنده است به من به عنوان "ول</w:t>
      </w:r>
      <w:r w:rsidRPr="00E80F23">
        <w:rPr>
          <w:rFonts w:cs="B Koodak" w:hint="cs"/>
          <w:color w:val="FF0000"/>
          <w:sz w:val="24"/>
          <w:szCs w:val="24"/>
          <w:rtl/>
          <w:lang w:bidi="fa-IR"/>
          <w:rPrChange w:id="256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257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" </w:t>
      </w:r>
      <w:r w:rsidRPr="00E80F23">
        <w:rPr>
          <w:rFonts w:cs="B Koodak" w:hint="cs"/>
          <w:color w:val="FF0000"/>
          <w:sz w:val="24"/>
          <w:szCs w:val="24"/>
          <w:rtl/>
          <w:lang w:bidi="fa-IR"/>
          <w:rPrChange w:id="258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259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260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"ق</w:t>
      </w:r>
      <w:r w:rsidRPr="00E80F23">
        <w:rPr>
          <w:rFonts w:cs="B Koodak" w:hint="cs"/>
          <w:color w:val="FF0000"/>
          <w:sz w:val="24"/>
          <w:szCs w:val="24"/>
          <w:rtl/>
          <w:lang w:bidi="fa-IR"/>
          <w:rPrChange w:id="261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262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م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263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قانون</w:t>
      </w:r>
      <w:r w:rsidRPr="00E80F23">
        <w:rPr>
          <w:rFonts w:cs="B Koodak" w:hint="cs"/>
          <w:color w:val="FF0000"/>
          <w:sz w:val="24"/>
          <w:szCs w:val="24"/>
          <w:rtl/>
          <w:lang w:bidi="fa-IR"/>
          <w:rPrChange w:id="264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265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" اصلاح شود. </w:t>
      </w:r>
    </w:p>
    <w:p w14:paraId="27EE96F8" w14:textId="77777777" w:rsidR="003F2167" w:rsidRPr="00E80F23" w:rsidRDefault="00353EC0" w:rsidP="003F2167">
      <w:pPr>
        <w:pStyle w:val="CommentText"/>
        <w:numPr>
          <w:ilvl w:val="0"/>
          <w:numId w:val="17"/>
        </w:numPr>
        <w:rPr>
          <w:rFonts w:cs="B Koodak"/>
          <w:color w:val="FF0000"/>
          <w:sz w:val="24"/>
          <w:szCs w:val="24"/>
          <w:u w:val="single"/>
          <w:rtl/>
          <w:lang w:bidi="fa-IR"/>
          <w:rPrChange w:id="266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</w:pPr>
      <w:r w:rsidRPr="00E80F23">
        <w:rPr>
          <w:rFonts w:cs="B Koodak" w:hint="eastAsia"/>
          <w:color w:val="FF0000"/>
          <w:sz w:val="24"/>
          <w:szCs w:val="24"/>
          <w:u w:val="single"/>
          <w:rtl/>
          <w:lang w:bidi="fa-IR"/>
          <w:rPrChange w:id="267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پس</w:t>
      </w:r>
      <w:r w:rsidRPr="00E80F23">
        <w:rPr>
          <w:rFonts w:cs="B Koodak"/>
          <w:color w:val="FF0000"/>
          <w:sz w:val="24"/>
          <w:szCs w:val="24"/>
          <w:u w:val="single"/>
          <w:rtl/>
          <w:lang w:bidi="fa-IR"/>
          <w:rPrChange w:id="268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u w:val="single"/>
          <w:rtl/>
          <w:lang w:bidi="fa-IR"/>
          <w:rPrChange w:id="269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از</w:t>
      </w:r>
      <w:r w:rsidRPr="00E80F23">
        <w:rPr>
          <w:rFonts w:cs="B Koodak"/>
          <w:color w:val="FF0000"/>
          <w:sz w:val="24"/>
          <w:szCs w:val="24"/>
          <w:u w:val="single"/>
          <w:rtl/>
          <w:lang w:bidi="fa-IR"/>
          <w:rPrChange w:id="270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u w:val="single"/>
          <w:rtl/>
          <w:lang w:bidi="fa-IR"/>
          <w:rPrChange w:id="271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نها</w:t>
      </w:r>
      <w:r w:rsidRPr="00E80F23">
        <w:rPr>
          <w:rFonts w:cs="B Koodak" w:hint="cs"/>
          <w:color w:val="FF0000"/>
          <w:sz w:val="24"/>
          <w:szCs w:val="24"/>
          <w:u w:val="single"/>
          <w:rtl/>
          <w:lang w:bidi="fa-IR"/>
          <w:rPrChange w:id="272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یی</w:t>
      </w:r>
      <w:r w:rsidRPr="00E80F23">
        <w:rPr>
          <w:rFonts w:cs="B Koodak"/>
          <w:color w:val="FF0000"/>
          <w:sz w:val="24"/>
          <w:szCs w:val="24"/>
          <w:u w:val="single"/>
          <w:rtl/>
          <w:lang w:bidi="fa-IR"/>
          <w:rPrChange w:id="273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u w:val="single"/>
          <w:rtl/>
          <w:lang w:bidi="fa-IR"/>
          <w:rPrChange w:id="274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کردن</w:t>
      </w:r>
      <w:r w:rsidRPr="00E80F23">
        <w:rPr>
          <w:rFonts w:cs="B Koodak"/>
          <w:color w:val="FF0000"/>
          <w:sz w:val="24"/>
          <w:szCs w:val="24"/>
          <w:u w:val="single"/>
          <w:rtl/>
          <w:lang w:bidi="fa-IR"/>
          <w:rPrChange w:id="275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u w:val="single"/>
          <w:rtl/>
          <w:lang w:bidi="fa-IR"/>
          <w:rPrChange w:id="276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فرم</w:t>
      </w:r>
      <w:r w:rsidRPr="00E80F23">
        <w:rPr>
          <w:rFonts w:cs="B Koodak"/>
          <w:color w:val="FF0000"/>
          <w:sz w:val="24"/>
          <w:szCs w:val="24"/>
          <w:u w:val="single"/>
          <w:rtl/>
          <w:lang w:bidi="fa-IR"/>
          <w:rPrChange w:id="277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u w:val="single"/>
          <w:rtl/>
          <w:lang w:bidi="fa-IR"/>
          <w:rPrChange w:id="278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و</w:t>
      </w:r>
      <w:r w:rsidRPr="00E80F23">
        <w:rPr>
          <w:rFonts w:cs="B Koodak"/>
          <w:color w:val="FF0000"/>
          <w:sz w:val="24"/>
          <w:szCs w:val="24"/>
          <w:u w:val="single"/>
          <w:rtl/>
          <w:lang w:bidi="fa-IR"/>
          <w:rPrChange w:id="279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u w:val="single"/>
          <w:rtl/>
          <w:lang w:bidi="fa-IR"/>
          <w:rPrChange w:id="280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قبل</w:t>
      </w:r>
      <w:r w:rsidRPr="00E80F23">
        <w:rPr>
          <w:rFonts w:cs="B Koodak"/>
          <w:color w:val="FF0000"/>
          <w:sz w:val="24"/>
          <w:szCs w:val="24"/>
          <w:u w:val="single"/>
          <w:rtl/>
          <w:lang w:bidi="fa-IR"/>
          <w:rPrChange w:id="281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u w:val="single"/>
          <w:rtl/>
          <w:lang w:bidi="fa-IR"/>
          <w:rPrChange w:id="282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از</w:t>
      </w:r>
      <w:r w:rsidRPr="00E80F23">
        <w:rPr>
          <w:rFonts w:cs="B Koodak"/>
          <w:color w:val="FF0000"/>
          <w:sz w:val="24"/>
          <w:szCs w:val="24"/>
          <w:u w:val="single"/>
          <w:rtl/>
          <w:lang w:bidi="fa-IR"/>
          <w:rPrChange w:id="283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u w:val="single"/>
          <w:rtl/>
          <w:lang w:bidi="fa-IR"/>
          <w:rPrChange w:id="284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ارسال</w:t>
      </w:r>
      <w:r w:rsidRPr="00E80F23">
        <w:rPr>
          <w:rFonts w:cs="B Koodak"/>
          <w:color w:val="FF0000"/>
          <w:sz w:val="24"/>
          <w:szCs w:val="24"/>
          <w:u w:val="single"/>
          <w:rtl/>
          <w:lang w:bidi="fa-IR"/>
          <w:rPrChange w:id="285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u w:val="single"/>
          <w:rtl/>
          <w:lang w:bidi="fa-IR"/>
          <w:rPrChange w:id="286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به</w:t>
      </w:r>
      <w:r w:rsidRPr="00E80F23">
        <w:rPr>
          <w:rFonts w:cs="B Koodak"/>
          <w:color w:val="FF0000"/>
          <w:sz w:val="24"/>
          <w:szCs w:val="24"/>
          <w:u w:val="single"/>
          <w:rtl/>
          <w:lang w:bidi="fa-IR"/>
          <w:rPrChange w:id="287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u w:val="single"/>
          <w:rtl/>
          <w:lang w:bidi="fa-IR"/>
          <w:rPrChange w:id="288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کم</w:t>
      </w:r>
      <w:r w:rsidRPr="00E80F23">
        <w:rPr>
          <w:rFonts w:cs="B Koodak" w:hint="cs"/>
          <w:color w:val="FF0000"/>
          <w:sz w:val="24"/>
          <w:szCs w:val="24"/>
          <w:u w:val="single"/>
          <w:rtl/>
          <w:lang w:bidi="fa-IR"/>
          <w:rPrChange w:id="289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80F23">
        <w:rPr>
          <w:rFonts w:cs="B Koodak" w:hint="eastAsia"/>
          <w:color w:val="FF0000"/>
          <w:sz w:val="24"/>
          <w:szCs w:val="24"/>
          <w:u w:val="single"/>
          <w:rtl/>
          <w:lang w:bidi="fa-IR"/>
          <w:rPrChange w:id="290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ته</w:t>
      </w:r>
      <w:r w:rsidRPr="00E80F23">
        <w:rPr>
          <w:rFonts w:cs="B Koodak"/>
          <w:color w:val="FF0000"/>
          <w:sz w:val="24"/>
          <w:szCs w:val="24"/>
          <w:u w:val="single"/>
          <w:rtl/>
          <w:lang w:bidi="fa-IR"/>
          <w:rPrChange w:id="291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u w:val="single"/>
          <w:rtl/>
          <w:lang w:bidi="fa-IR"/>
          <w:rPrChange w:id="292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اخلاق،</w:t>
      </w:r>
      <w:r w:rsidRPr="00E80F23">
        <w:rPr>
          <w:rFonts w:cs="B Koodak"/>
          <w:color w:val="FF0000"/>
          <w:sz w:val="24"/>
          <w:szCs w:val="24"/>
          <w:u w:val="single"/>
          <w:rtl/>
          <w:lang w:bidi="fa-IR"/>
          <w:rPrChange w:id="293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u w:val="single"/>
          <w:rtl/>
          <w:lang w:bidi="fa-IR"/>
          <w:rPrChange w:id="294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</w:t>
      </w:r>
      <w:r w:rsidRPr="00E80F23">
        <w:rPr>
          <w:rFonts w:cs="B Koodak" w:hint="cs"/>
          <w:color w:val="FF0000"/>
          <w:sz w:val="24"/>
          <w:szCs w:val="24"/>
          <w:u w:val="single"/>
          <w:rtl/>
          <w:lang w:bidi="fa-IR"/>
          <w:rPrChange w:id="295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80F23">
        <w:rPr>
          <w:rFonts w:cs="B Koodak" w:hint="eastAsia"/>
          <w:color w:val="FF0000"/>
          <w:sz w:val="24"/>
          <w:szCs w:val="24"/>
          <w:u w:val="single"/>
          <w:rtl/>
          <w:lang w:bidi="fa-IR"/>
          <w:rPrChange w:id="296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ن</w:t>
      </w:r>
      <w:r w:rsidRPr="00E80F23">
        <w:rPr>
          <w:rFonts w:cs="B Koodak"/>
          <w:color w:val="FF0000"/>
          <w:sz w:val="24"/>
          <w:szCs w:val="24"/>
          <w:u w:val="single"/>
          <w:rtl/>
          <w:lang w:bidi="fa-IR"/>
          <w:rPrChange w:id="297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u w:val="single"/>
          <w:rtl/>
          <w:lang w:bidi="fa-IR"/>
          <w:rPrChange w:id="298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توض</w:t>
      </w:r>
      <w:r w:rsidRPr="00E80F23">
        <w:rPr>
          <w:rFonts w:cs="B Koodak" w:hint="cs"/>
          <w:color w:val="FF0000"/>
          <w:sz w:val="24"/>
          <w:szCs w:val="24"/>
          <w:u w:val="single"/>
          <w:rtl/>
          <w:lang w:bidi="fa-IR"/>
          <w:rPrChange w:id="299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bookmarkStart w:id="300" w:name="_GoBack"/>
      <w:bookmarkEnd w:id="300"/>
      <w:r w:rsidRPr="00E80F23">
        <w:rPr>
          <w:rFonts w:cs="B Koodak" w:hint="eastAsia"/>
          <w:color w:val="FF0000"/>
          <w:sz w:val="24"/>
          <w:szCs w:val="24"/>
          <w:u w:val="single"/>
          <w:rtl/>
          <w:lang w:bidi="fa-IR"/>
          <w:rPrChange w:id="301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حات</w:t>
      </w:r>
      <w:r w:rsidRPr="00E80F23">
        <w:rPr>
          <w:rFonts w:cs="B Koodak"/>
          <w:color w:val="FF0000"/>
          <w:sz w:val="24"/>
          <w:szCs w:val="24"/>
          <w:u w:val="single"/>
          <w:rtl/>
          <w:lang w:bidi="fa-IR"/>
          <w:rPrChange w:id="302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u w:val="single"/>
          <w:rtl/>
          <w:lang w:bidi="fa-IR"/>
          <w:rPrChange w:id="303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اول</w:t>
      </w:r>
      <w:r w:rsidRPr="00E80F23">
        <w:rPr>
          <w:rFonts w:cs="B Koodak" w:hint="cs"/>
          <w:color w:val="FF0000"/>
          <w:sz w:val="24"/>
          <w:szCs w:val="24"/>
          <w:u w:val="single"/>
          <w:rtl/>
          <w:lang w:bidi="fa-IR"/>
          <w:rPrChange w:id="304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80F23">
        <w:rPr>
          <w:rFonts w:cs="B Koodak" w:hint="eastAsia"/>
          <w:color w:val="FF0000"/>
          <w:sz w:val="24"/>
          <w:szCs w:val="24"/>
          <w:u w:val="single"/>
          <w:rtl/>
          <w:lang w:bidi="fa-IR"/>
          <w:rPrChange w:id="305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ه</w:t>
      </w:r>
      <w:r w:rsidRPr="00E80F23">
        <w:rPr>
          <w:rFonts w:cs="B Koodak"/>
          <w:color w:val="FF0000"/>
          <w:sz w:val="24"/>
          <w:szCs w:val="24"/>
          <w:u w:val="single"/>
          <w:rtl/>
          <w:lang w:bidi="fa-IR"/>
          <w:rPrChange w:id="306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u w:val="single"/>
          <w:rtl/>
          <w:lang w:bidi="fa-IR"/>
          <w:rPrChange w:id="307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و</w:t>
      </w:r>
      <w:r w:rsidRPr="00E80F23">
        <w:rPr>
          <w:rFonts w:cs="B Koodak"/>
          <w:color w:val="FF0000"/>
          <w:sz w:val="24"/>
          <w:szCs w:val="24"/>
          <w:u w:val="single"/>
          <w:rtl/>
          <w:lang w:bidi="fa-IR"/>
          <w:rPrChange w:id="308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u w:val="single"/>
          <w:rtl/>
          <w:lang w:bidi="fa-IR"/>
          <w:rPrChange w:id="309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تمام</w:t>
      </w:r>
      <w:r w:rsidRPr="00E80F23">
        <w:rPr>
          <w:rFonts w:cs="B Koodak"/>
          <w:color w:val="FF0000"/>
          <w:sz w:val="24"/>
          <w:szCs w:val="24"/>
          <w:u w:val="single"/>
          <w:rtl/>
          <w:lang w:bidi="fa-IR"/>
          <w:rPrChange w:id="310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u w:val="single"/>
          <w:rtl/>
          <w:lang w:bidi="fa-IR"/>
          <w:rPrChange w:id="311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کامنتها</w:t>
      </w:r>
      <w:r w:rsidRPr="00E80F23">
        <w:rPr>
          <w:rFonts w:cs="B Koodak" w:hint="cs"/>
          <w:color w:val="FF0000"/>
          <w:sz w:val="24"/>
          <w:szCs w:val="24"/>
          <w:u w:val="single"/>
          <w:rtl/>
          <w:lang w:bidi="fa-IR"/>
          <w:rPrChange w:id="312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80F23">
        <w:rPr>
          <w:rFonts w:cs="B Koodak"/>
          <w:color w:val="FF0000"/>
          <w:sz w:val="24"/>
          <w:szCs w:val="24"/>
          <w:u w:val="single"/>
          <w:rtl/>
          <w:lang w:bidi="fa-IR"/>
          <w:rPrChange w:id="313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u w:val="single"/>
          <w:rtl/>
          <w:lang w:bidi="fa-IR"/>
          <w:rPrChange w:id="314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متن</w:t>
      </w:r>
      <w:r w:rsidRPr="00E80F23">
        <w:rPr>
          <w:rFonts w:cs="B Koodak"/>
          <w:color w:val="FF0000"/>
          <w:sz w:val="24"/>
          <w:szCs w:val="24"/>
          <w:u w:val="single"/>
          <w:rtl/>
          <w:lang w:bidi="fa-IR"/>
          <w:rPrChange w:id="315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u w:val="single"/>
          <w:rtl/>
          <w:lang w:bidi="fa-IR"/>
          <w:rPrChange w:id="316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را</w:t>
      </w:r>
      <w:r w:rsidRPr="00E80F23">
        <w:rPr>
          <w:rFonts w:cs="B Koodak"/>
          <w:color w:val="FF0000"/>
          <w:sz w:val="24"/>
          <w:szCs w:val="24"/>
          <w:u w:val="single"/>
          <w:rtl/>
          <w:lang w:bidi="fa-IR"/>
          <w:rPrChange w:id="317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u w:val="single"/>
          <w:rtl/>
          <w:lang w:bidi="fa-IR"/>
          <w:rPrChange w:id="318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پاک</w:t>
      </w:r>
      <w:r w:rsidRPr="00E80F23">
        <w:rPr>
          <w:rFonts w:cs="B Koodak"/>
          <w:color w:val="FF0000"/>
          <w:sz w:val="24"/>
          <w:szCs w:val="24"/>
          <w:u w:val="single"/>
          <w:rtl/>
          <w:lang w:bidi="fa-IR"/>
          <w:rPrChange w:id="319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u w:val="single"/>
          <w:rtl/>
          <w:lang w:bidi="fa-IR"/>
          <w:rPrChange w:id="320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کن</w:t>
      </w:r>
      <w:r w:rsidRPr="00E80F23">
        <w:rPr>
          <w:rFonts w:cs="B Koodak" w:hint="cs"/>
          <w:color w:val="FF0000"/>
          <w:sz w:val="24"/>
          <w:szCs w:val="24"/>
          <w:u w:val="single"/>
          <w:rtl/>
          <w:lang w:bidi="fa-IR"/>
          <w:rPrChange w:id="321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80F23">
        <w:rPr>
          <w:rFonts w:cs="B Koodak" w:hint="eastAsia"/>
          <w:color w:val="FF0000"/>
          <w:sz w:val="24"/>
          <w:szCs w:val="24"/>
          <w:u w:val="single"/>
          <w:rtl/>
          <w:lang w:bidi="fa-IR"/>
          <w:rPrChange w:id="322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د</w:t>
      </w:r>
      <w:r w:rsidRPr="00E80F23">
        <w:rPr>
          <w:rFonts w:cs="B Koodak"/>
          <w:color w:val="FF0000"/>
          <w:sz w:val="24"/>
          <w:szCs w:val="24"/>
          <w:u w:val="single"/>
          <w:rtl/>
          <w:lang w:bidi="fa-IR"/>
          <w:rPrChange w:id="323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>.</w:t>
      </w:r>
    </w:p>
    <w:p w14:paraId="072272A7" w14:textId="77777777" w:rsidR="003F2167" w:rsidRPr="00E80F23" w:rsidRDefault="003F2167" w:rsidP="003F2167">
      <w:pPr>
        <w:pStyle w:val="CommentText"/>
        <w:numPr>
          <w:ilvl w:val="0"/>
          <w:numId w:val="17"/>
        </w:numPr>
        <w:rPr>
          <w:rFonts w:cs="B Koodak"/>
          <w:color w:val="FF0000"/>
          <w:sz w:val="24"/>
          <w:szCs w:val="24"/>
          <w:rtl/>
          <w:lang w:bidi="fa-IR"/>
          <w:rPrChange w:id="324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</w:pP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325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توص</w:t>
      </w:r>
      <w:r w:rsidRPr="00E80F23">
        <w:rPr>
          <w:rFonts w:cs="B Koodak" w:hint="cs"/>
          <w:color w:val="FF0000"/>
          <w:sz w:val="24"/>
          <w:szCs w:val="24"/>
          <w:rtl/>
          <w:lang w:bidi="fa-IR"/>
          <w:rPrChange w:id="326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327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ه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328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329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م</w:t>
      </w:r>
      <w:r w:rsidRPr="00E80F23">
        <w:rPr>
          <w:rFonts w:cs="B Koodak" w:hint="cs"/>
          <w:color w:val="FF0000"/>
          <w:sz w:val="24"/>
          <w:szCs w:val="24"/>
          <w:rtl/>
          <w:lang w:bidi="fa-IR"/>
          <w:rPrChange w:id="330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331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شود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332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333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فرم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334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335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را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336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337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پس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338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339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از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340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341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تنظ</w:t>
      </w:r>
      <w:r w:rsidRPr="00E80F23">
        <w:rPr>
          <w:rFonts w:cs="B Koodak" w:hint="cs"/>
          <w:color w:val="FF0000"/>
          <w:sz w:val="24"/>
          <w:szCs w:val="24"/>
          <w:rtl/>
          <w:lang w:bidi="fa-IR"/>
          <w:rPrChange w:id="342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343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م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344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345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و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346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347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قبل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348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349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از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350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351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ارسال،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352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353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به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354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355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چند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356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357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نفر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358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359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از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360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361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مردم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362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363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معمول</w:t>
      </w:r>
      <w:r w:rsidRPr="00E80F23">
        <w:rPr>
          <w:rFonts w:cs="B Koodak" w:hint="cs"/>
          <w:color w:val="FF0000"/>
          <w:sz w:val="24"/>
          <w:szCs w:val="24"/>
          <w:rtl/>
          <w:lang w:bidi="fa-IR"/>
          <w:rPrChange w:id="364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365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366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بده</w:t>
      </w:r>
      <w:r w:rsidRPr="00E80F23">
        <w:rPr>
          <w:rFonts w:cs="B Koodak" w:hint="cs"/>
          <w:color w:val="FF0000"/>
          <w:sz w:val="24"/>
          <w:szCs w:val="24"/>
          <w:rtl/>
          <w:lang w:bidi="fa-IR"/>
          <w:rPrChange w:id="367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368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د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369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370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تا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371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372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مفهوم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373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374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بودن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375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376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محتوا</w:t>
      </w:r>
      <w:r w:rsidRPr="00E80F23">
        <w:rPr>
          <w:rFonts w:cs="B Koodak" w:hint="cs"/>
          <w:color w:val="FF0000"/>
          <w:sz w:val="24"/>
          <w:szCs w:val="24"/>
          <w:rtl/>
          <w:lang w:bidi="fa-IR"/>
          <w:rPrChange w:id="377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378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379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آن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380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381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را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382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383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بررس</w:t>
      </w:r>
      <w:r w:rsidRPr="00E80F23">
        <w:rPr>
          <w:rFonts w:cs="B Koodak" w:hint="cs"/>
          <w:color w:val="FF0000"/>
          <w:sz w:val="24"/>
          <w:szCs w:val="24"/>
          <w:rtl/>
          <w:lang w:bidi="fa-IR"/>
          <w:rPrChange w:id="384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385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386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کنند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387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388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و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389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390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اصلاحات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391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392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لازم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393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394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برا</w:t>
      </w:r>
      <w:r w:rsidRPr="00E80F23">
        <w:rPr>
          <w:rFonts w:cs="B Koodak" w:hint="cs"/>
          <w:color w:val="FF0000"/>
          <w:sz w:val="24"/>
          <w:szCs w:val="24"/>
          <w:rtl/>
          <w:lang w:bidi="fa-IR"/>
          <w:rPrChange w:id="395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396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397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بهبود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398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399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متن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400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401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را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402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403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اعمال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404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405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نما</w:t>
      </w:r>
      <w:r w:rsidRPr="00E80F23">
        <w:rPr>
          <w:rFonts w:cs="B Koodak" w:hint="cs"/>
          <w:color w:val="FF0000"/>
          <w:sz w:val="24"/>
          <w:szCs w:val="24"/>
          <w:rtl/>
          <w:lang w:bidi="fa-IR"/>
          <w:rPrChange w:id="406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یی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407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د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408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>.</w:t>
      </w:r>
    </w:p>
    <w:p w14:paraId="4F9519E1" w14:textId="77777777" w:rsidR="003F2167" w:rsidRPr="00E80F23" w:rsidRDefault="003F2167" w:rsidP="003F2167">
      <w:pPr>
        <w:pStyle w:val="CommentText"/>
        <w:jc w:val="right"/>
        <w:rPr>
          <w:rFonts w:cs="B Koodak"/>
          <w:color w:val="FF0000"/>
          <w:sz w:val="24"/>
          <w:szCs w:val="24"/>
          <w:lang w:bidi="fa-IR"/>
          <w:rPrChange w:id="409" w:author="طيبه اميري پارسا" w:date="2018-06-25T09:51:00Z">
            <w:rPr>
              <w:rFonts w:cs="B Koodak"/>
              <w:color w:val="FF0000"/>
              <w:sz w:val="22"/>
              <w:szCs w:val="22"/>
              <w:lang w:bidi="fa-IR"/>
            </w:rPr>
          </w:rPrChange>
        </w:rPr>
      </w:pP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410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کم</w:t>
      </w:r>
      <w:r w:rsidRPr="00E80F23">
        <w:rPr>
          <w:rFonts w:cs="B Koodak" w:hint="cs"/>
          <w:color w:val="FF0000"/>
          <w:sz w:val="24"/>
          <w:szCs w:val="24"/>
          <w:rtl/>
          <w:lang w:bidi="fa-IR"/>
          <w:rPrChange w:id="411" w:author="طيبه اميري پارسا" w:date="2018-06-25T09:51:00Z">
            <w:rPr>
              <w:rFonts w:cs="B Koodak" w:hint="cs"/>
              <w:color w:val="FF0000"/>
              <w:sz w:val="22"/>
              <w:szCs w:val="22"/>
              <w:rtl/>
              <w:lang w:bidi="fa-IR"/>
            </w:rPr>
          </w:rPrChange>
        </w:rPr>
        <w:t>ی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412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ته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413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414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اخلاق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415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416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در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417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418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پژوهش</w:t>
      </w:r>
      <w:r w:rsidRPr="00E80F23">
        <w:rPr>
          <w:rFonts w:cs="B Koodak"/>
          <w:color w:val="FF0000"/>
          <w:sz w:val="24"/>
          <w:szCs w:val="24"/>
          <w:rtl/>
          <w:lang w:bidi="fa-IR"/>
          <w:rPrChange w:id="419" w:author="طيبه اميري پارسا" w:date="2018-06-25T09:51:00Z">
            <w:rPr>
              <w:rFonts w:cs="B Koodak"/>
              <w:color w:val="FF0000"/>
              <w:sz w:val="22"/>
              <w:szCs w:val="22"/>
              <w:rtl/>
              <w:lang w:bidi="fa-IR"/>
            </w:rPr>
          </w:rPrChange>
        </w:rPr>
        <w:t xml:space="preserve"> </w:t>
      </w:r>
      <w:r w:rsidRPr="00E80F23">
        <w:rPr>
          <w:rFonts w:cs="B Koodak" w:hint="eastAsia"/>
          <w:color w:val="FF0000"/>
          <w:sz w:val="24"/>
          <w:szCs w:val="24"/>
          <w:rtl/>
          <w:lang w:bidi="fa-IR"/>
          <w:rPrChange w:id="420" w:author="طيبه اميري پارسا" w:date="2018-06-25T09:51:00Z">
            <w:rPr>
              <w:rFonts w:cs="B Koodak" w:hint="eastAsia"/>
              <w:color w:val="FF0000"/>
              <w:sz w:val="22"/>
              <w:szCs w:val="22"/>
              <w:rtl/>
              <w:lang w:bidi="fa-IR"/>
            </w:rPr>
          </w:rPrChange>
        </w:rPr>
        <w:t>دانشگاه</w:t>
      </w:r>
    </w:p>
    <w:p w14:paraId="260EA2D5" w14:textId="77777777" w:rsidR="00D80FB0" w:rsidRPr="00E80F23" w:rsidRDefault="00D80FB0" w:rsidP="00384FFE">
      <w:pPr>
        <w:jc w:val="center"/>
        <w:rPr>
          <w:rFonts w:ascii="Arial" w:hAnsi="Arial" w:cs="Titr"/>
          <w:b/>
          <w:bCs/>
          <w:sz w:val="24"/>
          <w:rPrChange w:id="421" w:author="طيبه اميري پارسا" w:date="2018-06-25T09:51:00Z">
            <w:rPr>
              <w:rFonts w:ascii="Arial" w:hAnsi="Arial" w:cs="Titr"/>
              <w:b/>
              <w:bCs/>
              <w:sz w:val="28"/>
              <w:szCs w:val="28"/>
            </w:rPr>
          </w:rPrChange>
        </w:rPr>
      </w:pPr>
    </w:p>
    <w:p w14:paraId="1A8993E8" w14:textId="77777777" w:rsidR="006F68E9" w:rsidRPr="00E80F23" w:rsidRDefault="00940105" w:rsidP="00384FFE">
      <w:pPr>
        <w:jc w:val="center"/>
        <w:rPr>
          <w:rFonts w:ascii="Arial" w:hAnsi="Arial" w:cs="Titr"/>
          <w:b/>
          <w:bCs/>
          <w:sz w:val="24"/>
          <w:lang w:bidi="fa-IR"/>
          <w:rPrChange w:id="422" w:author="طيبه اميري پارسا" w:date="2018-06-25T09:51:00Z">
            <w:rPr>
              <w:rFonts w:ascii="Arial" w:hAnsi="Arial" w:cs="Titr"/>
              <w:b/>
              <w:bCs/>
              <w:sz w:val="28"/>
              <w:szCs w:val="28"/>
              <w:lang w:bidi="fa-IR"/>
            </w:rPr>
          </w:rPrChange>
        </w:rPr>
      </w:pPr>
      <w:r w:rsidRPr="00E80F23">
        <w:rPr>
          <w:rFonts w:ascii="Arial" w:hAnsi="Arial" w:cs="Titr"/>
          <w:b/>
          <w:bCs/>
          <w:sz w:val="24"/>
          <w:rtl/>
          <w:rPrChange w:id="423" w:author="طيبه اميري پارسا" w:date="2018-06-25T09:51:00Z">
            <w:rPr>
              <w:rFonts w:ascii="Arial" w:hAnsi="Arial" w:cs="Titr"/>
              <w:b/>
              <w:bCs/>
              <w:sz w:val="28"/>
              <w:szCs w:val="28"/>
              <w:rtl/>
            </w:rPr>
          </w:rPrChange>
        </w:rPr>
        <w:t xml:space="preserve"> </w:t>
      </w:r>
      <w:r w:rsidR="00427694" w:rsidRPr="00E80F23">
        <w:rPr>
          <w:rFonts w:ascii="Arial" w:hAnsi="Arial" w:cs="Titr"/>
          <w:b/>
          <w:bCs/>
          <w:sz w:val="24"/>
          <w:rtl/>
          <w:rPrChange w:id="424" w:author="طيبه اميري پارسا" w:date="2018-06-25T09:51:00Z">
            <w:rPr>
              <w:rFonts w:ascii="Arial" w:hAnsi="Arial" w:cs="Titr"/>
              <w:b/>
              <w:bCs/>
              <w:sz w:val="28"/>
              <w:szCs w:val="28"/>
              <w:rtl/>
            </w:rPr>
          </w:rPrChange>
        </w:rPr>
        <w:t xml:space="preserve">رضايت نامه </w:t>
      </w:r>
      <w:r w:rsidR="00427694" w:rsidRPr="00E80F23">
        <w:rPr>
          <w:rFonts w:ascii="Arial" w:hAnsi="Arial" w:cs="Titr" w:hint="eastAsia"/>
          <w:b/>
          <w:bCs/>
          <w:sz w:val="24"/>
          <w:rtl/>
          <w:rPrChange w:id="425" w:author="طيبه اميري پارسا" w:date="2018-06-25T09:51:00Z">
            <w:rPr>
              <w:rFonts w:ascii="Arial" w:hAnsi="Arial" w:cs="Titr" w:hint="eastAsia"/>
              <w:b/>
              <w:bCs/>
              <w:sz w:val="28"/>
              <w:szCs w:val="28"/>
              <w:rtl/>
            </w:rPr>
          </w:rPrChange>
        </w:rPr>
        <w:t>شرکت</w:t>
      </w:r>
      <w:r w:rsidR="00427694" w:rsidRPr="00E80F23">
        <w:rPr>
          <w:rFonts w:ascii="Arial" w:hAnsi="Arial" w:cs="Titr"/>
          <w:b/>
          <w:bCs/>
          <w:sz w:val="24"/>
          <w:rtl/>
          <w:rPrChange w:id="426" w:author="طيبه اميري پارسا" w:date="2018-06-25T09:51:00Z">
            <w:rPr>
              <w:rFonts w:ascii="Arial" w:hAnsi="Arial" w:cs="Titr"/>
              <w:b/>
              <w:bCs/>
              <w:sz w:val="28"/>
              <w:szCs w:val="28"/>
              <w:rtl/>
            </w:rPr>
          </w:rPrChange>
        </w:rPr>
        <w:t xml:space="preserve"> در </w:t>
      </w:r>
      <w:r w:rsidR="006F68E9" w:rsidRPr="00E80F23">
        <w:rPr>
          <w:rFonts w:ascii="Arial" w:hAnsi="Arial" w:cs="Titr" w:hint="eastAsia"/>
          <w:b/>
          <w:bCs/>
          <w:sz w:val="24"/>
          <w:rtl/>
          <w:lang w:bidi="fa-IR"/>
          <w:rPrChange w:id="427" w:author="طيبه اميري پارسا" w:date="2018-06-25T09:51:00Z">
            <w:rPr>
              <w:rFonts w:ascii="Arial" w:hAnsi="Arial" w:cs="Titr" w:hint="eastAsia"/>
              <w:b/>
              <w:bCs/>
              <w:sz w:val="28"/>
              <w:szCs w:val="28"/>
              <w:rtl/>
              <w:lang w:bidi="fa-IR"/>
            </w:rPr>
          </w:rPrChange>
        </w:rPr>
        <w:t>طرح</w:t>
      </w:r>
      <w:r w:rsidR="006F68E9" w:rsidRPr="00E80F23">
        <w:rPr>
          <w:rFonts w:ascii="Arial" w:hAnsi="Arial" w:cs="Titr"/>
          <w:b/>
          <w:bCs/>
          <w:sz w:val="24"/>
          <w:rtl/>
          <w:lang w:bidi="fa-IR"/>
          <w:rPrChange w:id="428" w:author="طيبه اميري پارسا" w:date="2018-06-25T09:51:00Z">
            <w:rPr>
              <w:rFonts w:ascii="Arial" w:hAnsi="Arial" w:cs="Titr"/>
              <w:b/>
              <w:bCs/>
              <w:sz w:val="28"/>
              <w:szCs w:val="28"/>
              <w:rtl/>
              <w:lang w:bidi="fa-IR"/>
            </w:rPr>
          </w:rPrChange>
        </w:rPr>
        <w:t xml:space="preserve"> </w:t>
      </w:r>
      <w:commentRangeStart w:id="429"/>
      <w:r w:rsidR="00FA4537" w:rsidRPr="00E80F23">
        <w:rPr>
          <w:rFonts w:ascii="Arial" w:hAnsi="Arial" w:cs="Titr"/>
          <w:b/>
          <w:bCs/>
          <w:sz w:val="24"/>
          <w:rtl/>
          <w:lang w:bidi="fa-IR"/>
          <w:rPrChange w:id="430" w:author="طيبه اميري پارسا" w:date="2018-06-25T09:51:00Z">
            <w:rPr>
              <w:rFonts w:ascii="Arial" w:hAnsi="Arial" w:cs="Titr"/>
              <w:b/>
              <w:bCs/>
              <w:sz w:val="28"/>
              <w:szCs w:val="28"/>
              <w:rtl/>
              <w:lang w:bidi="fa-IR"/>
            </w:rPr>
          </w:rPrChange>
        </w:rPr>
        <w:t>. . . . .</w:t>
      </w:r>
      <w:commentRangeEnd w:id="429"/>
      <w:r w:rsidR="00FA4537" w:rsidRPr="00E80F23">
        <w:rPr>
          <w:rStyle w:val="CommentReference"/>
          <w:sz w:val="24"/>
          <w:szCs w:val="24"/>
          <w:rtl/>
          <w:rPrChange w:id="431" w:author="طيبه اميري پارسا" w:date="2018-06-25T09:51:00Z">
            <w:rPr>
              <w:rStyle w:val="CommentReference"/>
              <w:rtl/>
            </w:rPr>
          </w:rPrChange>
        </w:rPr>
        <w:commentReference w:id="429"/>
      </w:r>
    </w:p>
    <w:p w14:paraId="2AFBEC8C" w14:textId="77777777" w:rsidR="00892CB8" w:rsidRPr="00E80F23" w:rsidRDefault="00892CB8" w:rsidP="00892CB8">
      <w:pPr>
        <w:jc w:val="center"/>
        <w:rPr>
          <w:rFonts w:ascii="Arial" w:hAnsi="Arial" w:cs="B Nazanin"/>
          <w:b/>
          <w:bCs/>
          <w:sz w:val="24"/>
          <w:u w:val="single"/>
          <w:rtl/>
          <w:rPrChange w:id="432" w:author="طيبه اميري پارسا" w:date="2018-06-25T09:51:00Z">
            <w:rPr>
              <w:rFonts w:ascii="Arial" w:hAnsi="Arial" w:cs="B Nazanin"/>
              <w:b/>
              <w:bCs/>
              <w:u w:val="single"/>
              <w:rtl/>
            </w:rPr>
          </w:rPrChange>
        </w:rPr>
      </w:pPr>
    </w:p>
    <w:p w14:paraId="1DAE725B" w14:textId="77777777" w:rsidR="00892CB8" w:rsidRPr="00E80F23" w:rsidRDefault="00940105" w:rsidP="00384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lowKashida"/>
        <w:rPr>
          <w:rFonts w:ascii="Arial" w:hAnsi="Arial" w:cs="B Yagut"/>
          <w:b/>
          <w:bCs/>
          <w:sz w:val="24"/>
          <w:rtl/>
        </w:rPr>
      </w:pPr>
      <w:r w:rsidRPr="00E80F23">
        <w:rPr>
          <w:rFonts w:ascii="Arial" w:hAnsi="Arial" w:cs="B Yagut"/>
          <w:b/>
          <w:bCs/>
          <w:sz w:val="24"/>
          <w:rtl/>
        </w:rPr>
        <w:t xml:space="preserve">آقاي/ خانم محترم </w:t>
      </w:r>
    </w:p>
    <w:p w14:paraId="4865C913" w14:textId="77777777" w:rsidR="00940105" w:rsidRPr="00E80F23" w:rsidRDefault="00752B37" w:rsidP="00F9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lowKashida"/>
        <w:rPr>
          <w:rFonts w:ascii="Arial" w:hAnsi="Arial" w:cs="B Yagut"/>
          <w:sz w:val="24"/>
          <w:rtl/>
          <w:rPrChange w:id="433" w:author="طيبه اميري پارسا" w:date="2018-06-25T09:51:00Z">
            <w:rPr>
              <w:rFonts w:ascii="Arial" w:hAnsi="Arial" w:cs="B Yagut"/>
              <w:sz w:val="22"/>
              <w:szCs w:val="22"/>
              <w:rtl/>
            </w:rPr>
          </w:rPrChange>
        </w:rPr>
      </w:pPr>
      <w:r w:rsidRPr="00E80F23">
        <w:rPr>
          <w:rFonts w:ascii="Arial" w:hAnsi="Arial" w:cs="B Yagut"/>
          <w:sz w:val="24"/>
          <w:rtl/>
          <w:rPrChange w:id="434" w:author="طيبه اميري پارسا" w:date="2018-06-25T09:51:00Z">
            <w:rPr>
              <w:rFonts w:ascii="Arial" w:hAnsi="Arial" w:cs="B Yagut"/>
              <w:sz w:val="22"/>
              <w:szCs w:val="22"/>
              <w:rtl/>
            </w:rPr>
          </w:rPrChange>
        </w:rPr>
        <w:t>بد</w:t>
      </w:r>
      <w:r w:rsidR="00F61873" w:rsidRPr="00E80F23">
        <w:rPr>
          <w:rFonts w:ascii="Arial" w:hAnsi="Arial" w:cs="B Yagut" w:hint="eastAsia"/>
          <w:sz w:val="24"/>
          <w:rtl/>
          <w:rPrChange w:id="435" w:author="طيبه اميري پارسا" w:date="2018-06-25T09:51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ي</w:t>
      </w:r>
      <w:r w:rsidRPr="00E80F23">
        <w:rPr>
          <w:rFonts w:ascii="Arial" w:hAnsi="Arial" w:cs="B Yagut" w:hint="eastAsia"/>
          <w:sz w:val="24"/>
          <w:rtl/>
          <w:rPrChange w:id="436" w:author="طيبه اميري پارسا" w:date="2018-06-25T09:51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ن</w:t>
      </w:r>
      <w:r w:rsidRPr="00E80F23">
        <w:rPr>
          <w:rFonts w:ascii="Arial" w:hAnsi="Arial" w:cs="B Yagut"/>
          <w:sz w:val="24"/>
          <w:rtl/>
          <w:rPrChange w:id="437" w:author="طيبه اميري پارسا" w:date="2018-06-25T09:51:00Z">
            <w:rPr>
              <w:rFonts w:ascii="Arial" w:hAnsi="Arial" w:cs="B Yagut"/>
              <w:sz w:val="22"/>
              <w:szCs w:val="22"/>
              <w:rtl/>
            </w:rPr>
          </w:rPrChange>
        </w:rPr>
        <w:t xml:space="preserve"> وس</w:t>
      </w:r>
      <w:r w:rsidR="00F61873" w:rsidRPr="00E80F23">
        <w:rPr>
          <w:rFonts w:ascii="Arial" w:hAnsi="Arial" w:cs="B Yagut" w:hint="eastAsia"/>
          <w:sz w:val="24"/>
          <w:rtl/>
          <w:rPrChange w:id="438" w:author="طيبه اميري پارسا" w:date="2018-06-25T09:51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ي</w:t>
      </w:r>
      <w:r w:rsidRPr="00E80F23">
        <w:rPr>
          <w:rFonts w:ascii="Arial" w:hAnsi="Arial" w:cs="B Yagut" w:hint="eastAsia"/>
          <w:sz w:val="24"/>
          <w:rtl/>
          <w:rPrChange w:id="439" w:author="طيبه اميري پارسا" w:date="2018-06-25T09:51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له</w:t>
      </w:r>
      <w:r w:rsidR="00427694" w:rsidRPr="00E80F23">
        <w:rPr>
          <w:rFonts w:ascii="Arial" w:hAnsi="Arial" w:cs="B Yagut"/>
          <w:sz w:val="24"/>
          <w:rtl/>
          <w:rPrChange w:id="440" w:author="طيبه اميري پارسا" w:date="2018-06-25T09:51:00Z">
            <w:rPr>
              <w:rFonts w:ascii="Arial" w:hAnsi="Arial" w:cs="B Yagut"/>
              <w:sz w:val="22"/>
              <w:szCs w:val="22"/>
              <w:rtl/>
            </w:rPr>
          </w:rPrChange>
        </w:rPr>
        <w:t xml:space="preserve"> از</w:t>
      </w:r>
      <w:r w:rsidRPr="00E80F23">
        <w:rPr>
          <w:rFonts w:ascii="Arial" w:hAnsi="Arial" w:cs="B Yagut"/>
          <w:sz w:val="24"/>
          <w:rtl/>
          <w:rPrChange w:id="441" w:author="طيبه اميري پارسا" w:date="2018-06-25T09:51:00Z">
            <w:rPr>
              <w:rFonts w:ascii="Arial" w:hAnsi="Arial" w:cs="B Yagut"/>
              <w:sz w:val="22"/>
              <w:szCs w:val="22"/>
              <w:rtl/>
            </w:rPr>
          </w:rPrChange>
        </w:rPr>
        <w:t xml:space="preserve"> </w:t>
      </w:r>
      <w:r w:rsidR="00427694" w:rsidRPr="00E80F23">
        <w:rPr>
          <w:rFonts w:ascii="Arial" w:hAnsi="Arial" w:cs="B Yagut" w:hint="eastAsia"/>
          <w:sz w:val="24"/>
          <w:rtl/>
          <w:rPrChange w:id="442" w:author="طيبه اميري پارسا" w:date="2018-06-25T09:51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شما</w:t>
      </w:r>
      <w:r w:rsidR="00427694" w:rsidRPr="00E80F23">
        <w:rPr>
          <w:rFonts w:ascii="Arial" w:hAnsi="Arial" w:cs="B Yagut"/>
          <w:sz w:val="24"/>
          <w:rtl/>
          <w:rPrChange w:id="443" w:author="طيبه اميري پارسا" w:date="2018-06-25T09:51:00Z">
            <w:rPr>
              <w:rFonts w:ascii="Arial" w:hAnsi="Arial" w:cs="B Yagut"/>
              <w:sz w:val="22"/>
              <w:szCs w:val="22"/>
              <w:rtl/>
            </w:rPr>
          </w:rPrChange>
        </w:rPr>
        <w:t xml:space="preserve"> جهت شركت در پژوهش </w:t>
      </w:r>
      <w:r w:rsidRPr="00E80F23">
        <w:rPr>
          <w:rFonts w:ascii="Arial" w:hAnsi="Arial" w:cs="B Yagut"/>
          <w:sz w:val="24"/>
          <w:rtl/>
          <w:rPrChange w:id="444" w:author="طيبه اميري پارسا" w:date="2018-06-25T09:51:00Z">
            <w:rPr>
              <w:rFonts w:ascii="Arial" w:hAnsi="Arial" w:cs="B Yagut"/>
              <w:sz w:val="22"/>
              <w:szCs w:val="22"/>
              <w:rtl/>
            </w:rPr>
          </w:rPrChange>
        </w:rPr>
        <w:t>فوق‌الذکر</w:t>
      </w:r>
      <w:r w:rsidR="00427694" w:rsidRPr="00E80F23">
        <w:rPr>
          <w:rFonts w:ascii="Arial" w:hAnsi="Arial" w:cs="B Yagut"/>
          <w:sz w:val="24"/>
          <w:rtl/>
          <w:rPrChange w:id="445" w:author="طيبه اميري پارسا" w:date="2018-06-25T09:51:00Z">
            <w:rPr>
              <w:rFonts w:ascii="Arial" w:hAnsi="Arial" w:cs="B Yagut"/>
              <w:sz w:val="22"/>
              <w:szCs w:val="22"/>
              <w:rtl/>
            </w:rPr>
          </w:rPrChange>
        </w:rPr>
        <w:t xml:space="preserve"> دعوت به عمل </w:t>
      </w:r>
      <w:r w:rsidRPr="00E80F23">
        <w:rPr>
          <w:rFonts w:ascii="Arial" w:hAnsi="Arial" w:cs="B Yagut"/>
          <w:sz w:val="24"/>
          <w:rtl/>
          <w:rPrChange w:id="446" w:author="طيبه اميري پارسا" w:date="2018-06-25T09:51:00Z">
            <w:rPr>
              <w:rFonts w:ascii="Arial" w:hAnsi="Arial" w:cs="B Yagut"/>
              <w:sz w:val="22"/>
              <w:szCs w:val="22"/>
              <w:rtl/>
            </w:rPr>
          </w:rPrChange>
        </w:rPr>
        <w:t>م</w:t>
      </w:r>
      <w:r w:rsidR="00F61873" w:rsidRPr="00E80F23">
        <w:rPr>
          <w:rFonts w:ascii="Arial" w:hAnsi="Arial" w:cs="B Yagut" w:hint="eastAsia"/>
          <w:sz w:val="24"/>
          <w:rtl/>
          <w:rPrChange w:id="447" w:author="طيبه اميري پارسا" w:date="2018-06-25T09:51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ي</w:t>
      </w:r>
      <w:r w:rsidRPr="00E80F23">
        <w:rPr>
          <w:rFonts w:ascii="Arial" w:hAnsi="Arial" w:cs="B Yagut" w:hint="eastAsia"/>
          <w:sz w:val="24"/>
          <w:rPrChange w:id="448" w:author="طيبه اميري پارسا" w:date="2018-06-25T09:51:00Z">
            <w:rPr>
              <w:rFonts w:ascii="Arial" w:hAnsi="Arial" w:cs="B Yagut" w:hint="eastAsia"/>
              <w:sz w:val="22"/>
              <w:szCs w:val="22"/>
            </w:rPr>
          </w:rPrChange>
        </w:rPr>
        <w:t>‌</w:t>
      </w:r>
      <w:r w:rsidRPr="00E80F23">
        <w:rPr>
          <w:rFonts w:ascii="Arial" w:hAnsi="Arial" w:cs="B Yagut" w:hint="eastAsia"/>
          <w:sz w:val="24"/>
          <w:rtl/>
          <w:rPrChange w:id="449" w:author="طيبه اميري پارسا" w:date="2018-06-25T09:51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آ</w:t>
      </w:r>
      <w:r w:rsidR="00F61873" w:rsidRPr="00E80F23">
        <w:rPr>
          <w:rFonts w:ascii="Arial" w:hAnsi="Arial" w:cs="B Yagut" w:hint="eastAsia"/>
          <w:sz w:val="24"/>
          <w:rtl/>
          <w:rPrChange w:id="450" w:author="طيبه اميري پارسا" w:date="2018-06-25T09:51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ي</w:t>
      </w:r>
      <w:r w:rsidRPr="00E80F23">
        <w:rPr>
          <w:rFonts w:ascii="Arial" w:hAnsi="Arial" w:cs="B Yagut" w:hint="eastAsia"/>
          <w:sz w:val="24"/>
          <w:rtl/>
          <w:rPrChange w:id="451" w:author="طيبه اميري پارسا" w:date="2018-06-25T09:51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د</w:t>
      </w:r>
      <w:r w:rsidR="00427694" w:rsidRPr="00E80F23">
        <w:rPr>
          <w:rFonts w:ascii="Arial" w:hAnsi="Arial" w:cs="B Yagut"/>
          <w:sz w:val="24"/>
          <w:rtl/>
          <w:rPrChange w:id="452" w:author="طيبه اميري پارسا" w:date="2018-06-25T09:51:00Z">
            <w:rPr>
              <w:rFonts w:ascii="Arial" w:hAnsi="Arial" w:cs="B Yagut"/>
              <w:sz w:val="22"/>
              <w:szCs w:val="22"/>
              <w:rtl/>
            </w:rPr>
          </w:rPrChange>
        </w:rPr>
        <w:t xml:space="preserve">. </w:t>
      </w:r>
      <w:r w:rsidR="00F929E4" w:rsidRPr="00E80F23">
        <w:rPr>
          <w:rFonts w:ascii="Arial" w:hAnsi="Arial" w:cs="B Yagut" w:hint="eastAsia"/>
          <w:sz w:val="24"/>
          <w:rtl/>
          <w:lang w:bidi="fa-IR"/>
          <w:rPrChange w:id="453" w:author="طيبه اميري پارسا" w:date="2018-06-25T09:51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اطلاعات</w:t>
      </w:r>
      <w:r w:rsidR="00F929E4" w:rsidRPr="00E80F23">
        <w:rPr>
          <w:rFonts w:ascii="Arial" w:hAnsi="Arial" w:cs="B Yagut"/>
          <w:sz w:val="24"/>
          <w:rtl/>
          <w:lang w:bidi="fa-IR"/>
          <w:rPrChange w:id="454" w:author="طيبه اميري پارسا" w:date="2018-06-25T09:51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E80F23">
        <w:rPr>
          <w:rFonts w:ascii="Arial" w:hAnsi="Arial" w:cs="B Yagut" w:hint="eastAsia"/>
          <w:sz w:val="24"/>
          <w:rtl/>
          <w:lang w:bidi="fa-IR"/>
          <w:rPrChange w:id="455" w:author="طيبه اميري پارسا" w:date="2018-06-25T09:51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مربوط</w:t>
      </w:r>
      <w:r w:rsidR="00F929E4" w:rsidRPr="00E80F23">
        <w:rPr>
          <w:rFonts w:ascii="Arial" w:hAnsi="Arial" w:cs="B Yagut"/>
          <w:sz w:val="24"/>
          <w:rtl/>
          <w:lang w:bidi="fa-IR"/>
          <w:rPrChange w:id="456" w:author="طيبه اميري پارسا" w:date="2018-06-25T09:51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E80F23">
        <w:rPr>
          <w:rFonts w:ascii="Arial" w:hAnsi="Arial" w:cs="B Yagut" w:hint="eastAsia"/>
          <w:sz w:val="24"/>
          <w:rtl/>
          <w:lang w:bidi="fa-IR"/>
          <w:rPrChange w:id="457" w:author="طيبه اميري پارسا" w:date="2018-06-25T09:51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به</w:t>
      </w:r>
      <w:r w:rsidR="00F929E4" w:rsidRPr="00E80F23">
        <w:rPr>
          <w:rFonts w:ascii="Arial" w:hAnsi="Arial" w:cs="B Yagut"/>
          <w:sz w:val="24"/>
          <w:rtl/>
          <w:lang w:bidi="fa-IR"/>
          <w:rPrChange w:id="458" w:author="طيبه اميري پارسا" w:date="2018-06-25T09:51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E80F23">
        <w:rPr>
          <w:rFonts w:ascii="Arial" w:hAnsi="Arial" w:cs="B Yagut" w:hint="eastAsia"/>
          <w:sz w:val="24"/>
          <w:rtl/>
          <w:lang w:bidi="fa-IR"/>
          <w:rPrChange w:id="459" w:author="طيبه اميري پارسا" w:date="2018-06-25T09:51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ا</w:t>
      </w:r>
      <w:r w:rsidR="00F929E4" w:rsidRPr="00E80F23">
        <w:rPr>
          <w:rFonts w:ascii="Arial" w:hAnsi="Arial" w:cs="B Yagut" w:hint="cs"/>
          <w:sz w:val="24"/>
          <w:rtl/>
          <w:lang w:bidi="fa-IR"/>
          <w:rPrChange w:id="460" w:author="طيبه اميري پارسا" w:date="2018-06-25T09:51:00Z">
            <w:rPr>
              <w:rFonts w:ascii="Arial" w:hAnsi="Arial" w:cs="B Yagut" w:hint="cs"/>
              <w:sz w:val="22"/>
              <w:szCs w:val="22"/>
              <w:rtl/>
              <w:lang w:bidi="fa-IR"/>
            </w:rPr>
          </w:rPrChange>
        </w:rPr>
        <w:t>ی</w:t>
      </w:r>
      <w:r w:rsidR="00F929E4" w:rsidRPr="00E80F23">
        <w:rPr>
          <w:rFonts w:ascii="Arial" w:hAnsi="Arial" w:cs="B Yagut" w:hint="eastAsia"/>
          <w:sz w:val="24"/>
          <w:rtl/>
          <w:lang w:bidi="fa-IR"/>
          <w:rPrChange w:id="461" w:author="طيبه اميري پارسا" w:date="2018-06-25T09:51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ن</w:t>
      </w:r>
      <w:r w:rsidR="00F929E4" w:rsidRPr="00E80F23">
        <w:rPr>
          <w:rFonts w:ascii="Arial" w:hAnsi="Arial" w:cs="B Yagut"/>
          <w:sz w:val="24"/>
          <w:rtl/>
          <w:lang w:bidi="fa-IR"/>
          <w:rPrChange w:id="462" w:author="طيبه اميري پارسا" w:date="2018-06-25T09:51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E80F23">
        <w:rPr>
          <w:rFonts w:ascii="Arial" w:hAnsi="Arial" w:cs="B Yagut" w:hint="eastAsia"/>
          <w:sz w:val="24"/>
          <w:rtl/>
          <w:lang w:bidi="fa-IR"/>
          <w:rPrChange w:id="463" w:author="طيبه اميري پارسا" w:date="2018-06-25T09:51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پژوهش</w:t>
      </w:r>
      <w:r w:rsidR="00F929E4" w:rsidRPr="00E80F23">
        <w:rPr>
          <w:rFonts w:ascii="Arial" w:hAnsi="Arial" w:cs="B Yagut"/>
          <w:sz w:val="24"/>
          <w:rtl/>
          <w:lang w:bidi="fa-IR"/>
          <w:rPrChange w:id="464" w:author="طيبه اميري پارسا" w:date="2018-06-25T09:51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E80F23">
        <w:rPr>
          <w:rFonts w:ascii="Arial" w:hAnsi="Arial" w:cs="B Yagut" w:hint="eastAsia"/>
          <w:sz w:val="24"/>
          <w:rtl/>
          <w:lang w:bidi="fa-IR"/>
          <w:rPrChange w:id="465" w:author="طيبه اميري پارسا" w:date="2018-06-25T09:51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در</w:t>
      </w:r>
      <w:r w:rsidR="00F929E4" w:rsidRPr="00E80F23">
        <w:rPr>
          <w:rFonts w:ascii="Arial" w:hAnsi="Arial" w:cs="B Yagut"/>
          <w:sz w:val="24"/>
          <w:rtl/>
          <w:lang w:bidi="fa-IR"/>
          <w:rPrChange w:id="466" w:author="طيبه اميري پارسا" w:date="2018-06-25T09:51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E80F23">
        <w:rPr>
          <w:rFonts w:ascii="Arial" w:hAnsi="Arial" w:cs="B Yagut" w:hint="eastAsia"/>
          <w:sz w:val="24"/>
          <w:rtl/>
          <w:lang w:bidi="fa-IR"/>
          <w:rPrChange w:id="467" w:author="طيبه اميري پارسا" w:date="2018-06-25T09:51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ا</w:t>
      </w:r>
      <w:r w:rsidR="00F929E4" w:rsidRPr="00E80F23">
        <w:rPr>
          <w:rFonts w:ascii="Arial" w:hAnsi="Arial" w:cs="B Yagut" w:hint="cs"/>
          <w:sz w:val="24"/>
          <w:rtl/>
          <w:lang w:bidi="fa-IR"/>
          <w:rPrChange w:id="468" w:author="طيبه اميري پارسا" w:date="2018-06-25T09:51:00Z">
            <w:rPr>
              <w:rFonts w:ascii="Arial" w:hAnsi="Arial" w:cs="B Yagut" w:hint="cs"/>
              <w:sz w:val="22"/>
              <w:szCs w:val="22"/>
              <w:rtl/>
              <w:lang w:bidi="fa-IR"/>
            </w:rPr>
          </w:rPrChange>
        </w:rPr>
        <w:t>ی</w:t>
      </w:r>
      <w:r w:rsidR="00F929E4" w:rsidRPr="00E80F23">
        <w:rPr>
          <w:rFonts w:ascii="Arial" w:hAnsi="Arial" w:cs="B Yagut" w:hint="eastAsia"/>
          <w:sz w:val="24"/>
          <w:rtl/>
          <w:lang w:bidi="fa-IR"/>
          <w:rPrChange w:id="469" w:author="طيبه اميري پارسا" w:date="2018-06-25T09:51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ن</w:t>
      </w:r>
      <w:r w:rsidR="00F929E4" w:rsidRPr="00E80F23">
        <w:rPr>
          <w:rFonts w:ascii="Arial" w:hAnsi="Arial" w:cs="B Yagut"/>
          <w:sz w:val="24"/>
          <w:rtl/>
          <w:lang w:bidi="fa-IR"/>
          <w:rPrChange w:id="470" w:author="طيبه اميري پارسا" w:date="2018-06-25T09:51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E80F23">
        <w:rPr>
          <w:rFonts w:ascii="Arial" w:hAnsi="Arial" w:cs="B Yagut" w:hint="eastAsia"/>
          <w:sz w:val="24"/>
          <w:rtl/>
          <w:lang w:bidi="fa-IR"/>
          <w:rPrChange w:id="471" w:author="طيبه اميري پارسا" w:date="2018-06-25T09:51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برگه</w:t>
      </w:r>
      <w:r w:rsidR="00F929E4" w:rsidRPr="00E80F23">
        <w:rPr>
          <w:rFonts w:ascii="Arial" w:hAnsi="Arial" w:cs="B Yagut"/>
          <w:sz w:val="24"/>
          <w:rtl/>
          <w:lang w:bidi="fa-IR"/>
          <w:rPrChange w:id="472" w:author="طيبه اميري پارسا" w:date="2018-06-25T09:51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E80F23">
        <w:rPr>
          <w:rFonts w:ascii="Arial" w:hAnsi="Arial" w:cs="B Yagut" w:hint="eastAsia"/>
          <w:sz w:val="24"/>
          <w:rtl/>
          <w:lang w:bidi="fa-IR"/>
          <w:rPrChange w:id="473" w:author="طيبه اميري پارسا" w:date="2018-06-25T09:51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خدمتتان</w:t>
      </w:r>
      <w:r w:rsidR="00F929E4" w:rsidRPr="00E80F23">
        <w:rPr>
          <w:rFonts w:ascii="Arial" w:hAnsi="Arial" w:cs="B Yagut"/>
          <w:sz w:val="24"/>
          <w:rtl/>
          <w:lang w:bidi="fa-IR"/>
          <w:rPrChange w:id="474" w:author="طيبه اميري پارسا" w:date="2018-06-25T09:51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E80F23">
        <w:rPr>
          <w:rFonts w:ascii="Arial" w:hAnsi="Arial" w:cs="B Yagut" w:hint="eastAsia"/>
          <w:sz w:val="24"/>
          <w:rtl/>
          <w:lang w:bidi="fa-IR"/>
          <w:rPrChange w:id="475" w:author="طيبه اميري پارسا" w:date="2018-06-25T09:51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ارائه</w:t>
      </w:r>
      <w:r w:rsidR="00F929E4" w:rsidRPr="00E80F23">
        <w:rPr>
          <w:rFonts w:ascii="Arial" w:hAnsi="Arial" w:cs="B Yagut"/>
          <w:sz w:val="24"/>
          <w:rtl/>
          <w:lang w:bidi="fa-IR"/>
          <w:rPrChange w:id="476" w:author="طيبه اميري پارسا" w:date="2018-06-25T09:51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E80F23">
        <w:rPr>
          <w:rFonts w:ascii="Arial" w:hAnsi="Arial" w:cs="B Yagut" w:hint="eastAsia"/>
          <w:sz w:val="24"/>
          <w:rtl/>
          <w:lang w:bidi="fa-IR"/>
          <w:rPrChange w:id="477" w:author="طيبه اميري پارسا" w:date="2018-06-25T09:51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شده</w:t>
      </w:r>
      <w:r w:rsidR="00F929E4" w:rsidRPr="00E80F23">
        <w:rPr>
          <w:rFonts w:ascii="Arial" w:hAnsi="Arial" w:cs="B Yagut"/>
          <w:sz w:val="24"/>
          <w:rtl/>
          <w:lang w:bidi="fa-IR"/>
          <w:rPrChange w:id="478" w:author="طيبه اميري پارسا" w:date="2018-06-25T09:51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E80F23">
        <w:rPr>
          <w:rFonts w:ascii="Arial" w:hAnsi="Arial" w:cs="B Yagut" w:hint="eastAsia"/>
          <w:sz w:val="24"/>
          <w:rtl/>
          <w:lang w:bidi="fa-IR"/>
          <w:rPrChange w:id="479" w:author="طيبه اميري پارسا" w:date="2018-06-25T09:51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است</w:t>
      </w:r>
      <w:r w:rsidR="00F929E4" w:rsidRPr="00E80F23">
        <w:rPr>
          <w:rFonts w:ascii="Arial" w:hAnsi="Arial" w:cs="B Yagut"/>
          <w:sz w:val="24"/>
          <w:rtl/>
          <w:lang w:bidi="fa-IR"/>
          <w:rPrChange w:id="480" w:author="طيبه اميري پارسا" w:date="2018-06-25T09:51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E80F23">
        <w:rPr>
          <w:rFonts w:ascii="Arial" w:hAnsi="Arial" w:cs="B Yagut" w:hint="eastAsia"/>
          <w:sz w:val="24"/>
          <w:rtl/>
          <w:lang w:bidi="fa-IR"/>
          <w:rPrChange w:id="481" w:author="طيبه اميري پارسا" w:date="2018-06-25T09:51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و</w:t>
      </w:r>
      <w:r w:rsidR="00F929E4" w:rsidRPr="00E80F23">
        <w:rPr>
          <w:rFonts w:ascii="Arial" w:hAnsi="Arial" w:cs="B Yagut"/>
          <w:sz w:val="24"/>
          <w:rtl/>
          <w:lang w:bidi="fa-IR"/>
          <w:rPrChange w:id="482" w:author="طيبه اميري پارسا" w:date="2018-06-25T09:51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E80F23">
        <w:rPr>
          <w:rFonts w:ascii="Arial" w:hAnsi="Arial" w:cs="B Yagut" w:hint="eastAsia"/>
          <w:sz w:val="24"/>
          <w:rtl/>
          <w:lang w:bidi="fa-IR"/>
          <w:rPrChange w:id="483" w:author="طيبه اميري پارسا" w:date="2018-06-25T09:51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شما</w:t>
      </w:r>
      <w:r w:rsidR="00F929E4" w:rsidRPr="00E80F23">
        <w:rPr>
          <w:rFonts w:ascii="Arial" w:hAnsi="Arial" w:cs="B Yagut"/>
          <w:sz w:val="24"/>
          <w:rtl/>
          <w:lang w:bidi="fa-IR"/>
          <w:rPrChange w:id="484" w:author="طيبه اميري پارسا" w:date="2018-06-25T09:51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E80F23">
        <w:rPr>
          <w:rFonts w:ascii="Arial" w:hAnsi="Arial" w:cs="B Yagut" w:hint="eastAsia"/>
          <w:sz w:val="24"/>
          <w:rtl/>
          <w:lang w:bidi="fa-IR"/>
          <w:rPrChange w:id="485" w:author="طيبه اميري پارسا" w:date="2018-06-25T09:51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برا</w:t>
      </w:r>
      <w:r w:rsidR="00F929E4" w:rsidRPr="00E80F23">
        <w:rPr>
          <w:rFonts w:ascii="Arial" w:hAnsi="Arial" w:cs="B Yagut" w:hint="cs"/>
          <w:sz w:val="24"/>
          <w:rtl/>
          <w:lang w:bidi="fa-IR"/>
          <w:rPrChange w:id="486" w:author="طيبه اميري پارسا" w:date="2018-06-25T09:51:00Z">
            <w:rPr>
              <w:rFonts w:ascii="Arial" w:hAnsi="Arial" w:cs="B Yagut" w:hint="cs"/>
              <w:sz w:val="22"/>
              <w:szCs w:val="22"/>
              <w:rtl/>
              <w:lang w:bidi="fa-IR"/>
            </w:rPr>
          </w:rPrChange>
        </w:rPr>
        <w:t>ی</w:t>
      </w:r>
      <w:r w:rsidR="00F929E4" w:rsidRPr="00E80F23">
        <w:rPr>
          <w:rFonts w:ascii="Arial" w:hAnsi="Arial" w:cs="B Yagut"/>
          <w:sz w:val="24"/>
          <w:rtl/>
          <w:lang w:bidi="fa-IR"/>
          <w:rPrChange w:id="487" w:author="طيبه اميري پارسا" w:date="2018-06-25T09:51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E80F23">
        <w:rPr>
          <w:rFonts w:ascii="Arial" w:hAnsi="Arial" w:cs="B Yagut" w:hint="eastAsia"/>
          <w:sz w:val="24"/>
          <w:rtl/>
          <w:lang w:bidi="fa-IR"/>
          <w:rPrChange w:id="488" w:author="طيبه اميري پارسا" w:date="2018-06-25T09:51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شرکت</w:t>
      </w:r>
      <w:r w:rsidR="00F929E4" w:rsidRPr="00E80F23">
        <w:rPr>
          <w:rFonts w:ascii="Arial" w:hAnsi="Arial" w:cs="B Yagut"/>
          <w:sz w:val="24"/>
          <w:rtl/>
          <w:lang w:bidi="fa-IR"/>
          <w:rPrChange w:id="489" w:author="طيبه اميري پارسا" w:date="2018-06-25T09:51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E80F23">
        <w:rPr>
          <w:rFonts w:ascii="Arial" w:hAnsi="Arial" w:cs="B Yagut" w:hint="cs"/>
          <w:sz w:val="24"/>
          <w:rtl/>
          <w:lang w:bidi="fa-IR"/>
          <w:rPrChange w:id="490" w:author="طيبه اميري پارسا" w:date="2018-06-25T09:51:00Z">
            <w:rPr>
              <w:rFonts w:ascii="Arial" w:hAnsi="Arial" w:cs="B Yagut" w:hint="cs"/>
              <w:sz w:val="22"/>
              <w:szCs w:val="22"/>
              <w:rtl/>
              <w:lang w:bidi="fa-IR"/>
            </w:rPr>
          </w:rPrChange>
        </w:rPr>
        <w:t>ی</w:t>
      </w:r>
      <w:r w:rsidR="00F929E4" w:rsidRPr="00E80F23">
        <w:rPr>
          <w:rFonts w:ascii="Arial" w:hAnsi="Arial" w:cs="B Yagut" w:hint="eastAsia"/>
          <w:sz w:val="24"/>
          <w:rtl/>
          <w:lang w:bidi="fa-IR"/>
          <w:rPrChange w:id="491" w:author="طيبه اميري پارسا" w:date="2018-06-25T09:51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ا</w:t>
      </w:r>
      <w:r w:rsidR="00F929E4" w:rsidRPr="00E80F23">
        <w:rPr>
          <w:rFonts w:ascii="Arial" w:hAnsi="Arial" w:cs="B Yagut"/>
          <w:sz w:val="24"/>
          <w:rtl/>
          <w:lang w:bidi="fa-IR"/>
          <w:rPrChange w:id="492" w:author="طيبه اميري پارسا" w:date="2018-06-25T09:51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E80F23">
        <w:rPr>
          <w:rFonts w:ascii="Arial" w:hAnsi="Arial" w:cs="B Yagut" w:hint="eastAsia"/>
          <w:sz w:val="24"/>
          <w:rtl/>
          <w:lang w:bidi="fa-IR"/>
          <w:rPrChange w:id="493" w:author="طيبه اميري پارسا" w:date="2018-06-25T09:51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عدم</w:t>
      </w:r>
      <w:r w:rsidR="00F929E4" w:rsidRPr="00E80F23">
        <w:rPr>
          <w:rFonts w:ascii="Arial" w:hAnsi="Arial" w:cs="B Yagut"/>
          <w:sz w:val="24"/>
          <w:rtl/>
          <w:lang w:bidi="fa-IR"/>
          <w:rPrChange w:id="494" w:author="طيبه اميري پارسا" w:date="2018-06-25T09:51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E80F23">
        <w:rPr>
          <w:rFonts w:ascii="Arial" w:hAnsi="Arial" w:cs="B Yagut" w:hint="eastAsia"/>
          <w:sz w:val="24"/>
          <w:rtl/>
          <w:lang w:bidi="fa-IR"/>
          <w:rPrChange w:id="495" w:author="طيبه اميري پارسا" w:date="2018-06-25T09:51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شرکت</w:t>
      </w:r>
      <w:r w:rsidR="00F929E4" w:rsidRPr="00E80F23">
        <w:rPr>
          <w:rFonts w:ascii="Arial" w:hAnsi="Arial" w:cs="B Yagut"/>
          <w:sz w:val="24"/>
          <w:rtl/>
          <w:lang w:bidi="fa-IR"/>
          <w:rPrChange w:id="496" w:author="طيبه اميري پارسا" w:date="2018-06-25T09:51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E80F23">
        <w:rPr>
          <w:rFonts w:ascii="Arial" w:hAnsi="Arial" w:cs="B Yagut" w:hint="eastAsia"/>
          <w:sz w:val="24"/>
          <w:rtl/>
          <w:lang w:bidi="fa-IR"/>
          <w:rPrChange w:id="497" w:author="طيبه اميري پارسا" w:date="2018-06-25T09:51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در</w:t>
      </w:r>
      <w:r w:rsidR="00F929E4" w:rsidRPr="00E80F23">
        <w:rPr>
          <w:rFonts w:ascii="Arial" w:hAnsi="Arial" w:cs="B Yagut"/>
          <w:sz w:val="24"/>
          <w:rtl/>
          <w:lang w:bidi="fa-IR"/>
          <w:rPrChange w:id="498" w:author="طيبه اميري پارسا" w:date="2018-06-25T09:51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E80F23">
        <w:rPr>
          <w:rFonts w:ascii="Arial" w:hAnsi="Arial" w:cs="B Yagut" w:hint="eastAsia"/>
          <w:sz w:val="24"/>
          <w:rtl/>
          <w:lang w:bidi="fa-IR"/>
          <w:rPrChange w:id="499" w:author="طيبه اميري پارسا" w:date="2018-06-25T09:51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ا</w:t>
      </w:r>
      <w:r w:rsidR="00F929E4" w:rsidRPr="00E80F23">
        <w:rPr>
          <w:rFonts w:ascii="Arial" w:hAnsi="Arial" w:cs="B Yagut" w:hint="cs"/>
          <w:sz w:val="24"/>
          <w:rtl/>
          <w:lang w:bidi="fa-IR"/>
          <w:rPrChange w:id="500" w:author="طيبه اميري پارسا" w:date="2018-06-25T09:51:00Z">
            <w:rPr>
              <w:rFonts w:ascii="Arial" w:hAnsi="Arial" w:cs="B Yagut" w:hint="cs"/>
              <w:sz w:val="22"/>
              <w:szCs w:val="22"/>
              <w:rtl/>
              <w:lang w:bidi="fa-IR"/>
            </w:rPr>
          </w:rPrChange>
        </w:rPr>
        <w:t>ی</w:t>
      </w:r>
      <w:r w:rsidR="00F929E4" w:rsidRPr="00E80F23">
        <w:rPr>
          <w:rFonts w:ascii="Arial" w:hAnsi="Arial" w:cs="B Yagut" w:hint="eastAsia"/>
          <w:sz w:val="24"/>
          <w:rtl/>
          <w:lang w:bidi="fa-IR"/>
          <w:rPrChange w:id="501" w:author="طيبه اميري پارسا" w:date="2018-06-25T09:51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ن</w:t>
      </w:r>
      <w:r w:rsidR="00F929E4" w:rsidRPr="00E80F23">
        <w:rPr>
          <w:rFonts w:ascii="Arial" w:hAnsi="Arial" w:cs="B Yagut"/>
          <w:sz w:val="24"/>
          <w:rtl/>
          <w:lang w:bidi="fa-IR"/>
          <w:rPrChange w:id="502" w:author="طيبه اميري پارسا" w:date="2018-06-25T09:51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E80F23">
        <w:rPr>
          <w:rFonts w:ascii="Arial" w:hAnsi="Arial" w:cs="B Yagut" w:hint="eastAsia"/>
          <w:sz w:val="24"/>
          <w:rtl/>
          <w:lang w:bidi="fa-IR"/>
          <w:rPrChange w:id="503" w:author="طيبه اميري پارسا" w:date="2018-06-25T09:51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پژوهش</w:t>
      </w:r>
      <w:r w:rsidR="00F929E4" w:rsidRPr="00E80F23">
        <w:rPr>
          <w:rFonts w:ascii="Arial" w:hAnsi="Arial" w:cs="B Yagut"/>
          <w:sz w:val="24"/>
          <w:rtl/>
          <w:lang w:bidi="fa-IR"/>
          <w:rPrChange w:id="504" w:author="طيبه اميري پارسا" w:date="2018-06-25T09:51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E80F23">
        <w:rPr>
          <w:rFonts w:ascii="Arial" w:hAnsi="Arial" w:cs="B Yagut" w:hint="eastAsia"/>
          <w:sz w:val="24"/>
          <w:rtl/>
          <w:lang w:bidi="fa-IR"/>
          <w:rPrChange w:id="505" w:author="طيبه اميري پارسا" w:date="2018-06-25T09:51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آزاد</w:t>
      </w:r>
      <w:r w:rsidR="00F929E4" w:rsidRPr="00E80F23">
        <w:rPr>
          <w:rFonts w:ascii="Arial" w:hAnsi="Arial" w:cs="B Yagut"/>
          <w:sz w:val="24"/>
          <w:rtl/>
          <w:lang w:bidi="fa-IR"/>
          <w:rPrChange w:id="506" w:author="طيبه اميري پارسا" w:date="2018-06-25T09:51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 xml:space="preserve"> </w:t>
      </w:r>
      <w:r w:rsidR="00F929E4" w:rsidRPr="00E80F23">
        <w:rPr>
          <w:rFonts w:ascii="Arial" w:hAnsi="Arial" w:cs="B Yagut" w:hint="eastAsia"/>
          <w:sz w:val="24"/>
          <w:rtl/>
          <w:lang w:bidi="fa-IR"/>
          <w:rPrChange w:id="507" w:author="طيبه اميري پارسا" w:date="2018-06-25T09:51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هست</w:t>
      </w:r>
      <w:r w:rsidR="00F929E4" w:rsidRPr="00E80F23">
        <w:rPr>
          <w:rFonts w:ascii="Arial" w:hAnsi="Arial" w:cs="B Yagut" w:hint="cs"/>
          <w:sz w:val="24"/>
          <w:rtl/>
          <w:lang w:bidi="fa-IR"/>
          <w:rPrChange w:id="508" w:author="طيبه اميري پارسا" w:date="2018-06-25T09:51:00Z">
            <w:rPr>
              <w:rFonts w:ascii="Arial" w:hAnsi="Arial" w:cs="B Yagut" w:hint="cs"/>
              <w:sz w:val="22"/>
              <w:szCs w:val="22"/>
              <w:rtl/>
              <w:lang w:bidi="fa-IR"/>
            </w:rPr>
          </w:rPrChange>
        </w:rPr>
        <w:t>ی</w:t>
      </w:r>
      <w:r w:rsidR="00F929E4" w:rsidRPr="00E80F23">
        <w:rPr>
          <w:rFonts w:ascii="Arial" w:hAnsi="Arial" w:cs="B Yagut" w:hint="eastAsia"/>
          <w:sz w:val="24"/>
          <w:rtl/>
          <w:lang w:bidi="fa-IR"/>
          <w:rPrChange w:id="509" w:author="طيبه اميري پارسا" w:date="2018-06-25T09:51:00Z">
            <w:rPr>
              <w:rFonts w:ascii="Arial" w:hAnsi="Arial" w:cs="B Yagut" w:hint="eastAsia"/>
              <w:sz w:val="22"/>
              <w:szCs w:val="22"/>
              <w:rtl/>
              <w:lang w:bidi="fa-IR"/>
            </w:rPr>
          </w:rPrChange>
        </w:rPr>
        <w:t>د</w:t>
      </w:r>
      <w:r w:rsidR="00F929E4" w:rsidRPr="00E80F23">
        <w:rPr>
          <w:rFonts w:ascii="Arial" w:hAnsi="Arial" w:cs="B Yagut"/>
          <w:sz w:val="24"/>
          <w:rtl/>
          <w:lang w:bidi="fa-IR"/>
          <w:rPrChange w:id="510" w:author="طيبه اميري پارسا" w:date="2018-06-25T09:51:00Z">
            <w:rPr>
              <w:rFonts w:ascii="Arial" w:hAnsi="Arial" w:cs="B Yagut"/>
              <w:sz w:val="22"/>
              <w:szCs w:val="22"/>
              <w:rtl/>
              <w:lang w:bidi="fa-IR"/>
            </w:rPr>
          </w:rPrChange>
        </w:rPr>
        <w:t>.</w:t>
      </w:r>
    </w:p>
    <w:p w14:paraId="03DFCAB4" w14:textId="77777777" w:rsidR="00427694" w:rsidRPr="00E80F23" w:rsidRDefault="00F929E4" w:rsidP="00F9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lowKashida"/>
        <w:rPr>
          <w:rFonts w:ascii="Arial" w:hAnsi="Arial" w:cs="B Yagut"/>
          <w:sz w:val="24"/>
          <w:rtl/>
          <w:rPrChange w:id="511" w:author="طيبه اميري پارسا" w:date="2018-06-25T09:51:00Z">
            <w:rPr>
              <w:rFonts w:ascii="Arial" w:hAnsi="Arial" w:cs="B Yagut"/>
              <w:sz w:val="22"/>
              <w:szCs w:val="22"/>
              <w:rtl/>
            </w:rPr>
          </w:rPrChange>
        </w:rPr>
      </w:pPr>
      <w:r w:rsidRPr="00E80F23">
        <w:rPr>
          <w:rFonts w:ascii="Arial" w:hAnsi="Arial" w:cs="B Yagut" w:hint="eastAsia"/>
          <w:sz w:val="24"/>
          <w:rtl/>
          <w:rPrChange w:id="512" w:author="طيبه اميري پارسا" w:date="2018-06-25T09:51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شما</w:t>
      </w:r>
      <w:r w:rsidRPr="00E80F23">
        <w:rPr>
          <w:rFonts w:ascii="Arial" w:hAnsi="Arial" w:cs="B Yagut"/>
          <w:sz w:val="24"/>
          <w:rtl/>
          <w:rPrChange w:id="513" w:author="طيبه اميري پارسا" w:date="2018-06-25T09:51:00Z">
            <w:rPr>
              <w:rFonts w:ascii="Arial" w:hAnsi="Arial" w:cs="B Yagut"/>
              <w:sz w:val="22"/>
              <w:szCs w:val="22"/>
              <w:rtl/>
            </w:rPr>
          </w:rPrChange>
        </w:rPr>
        <w:t xml:space="preserve"> مجبور به تصميم گيري فوري نيستيد و برا</w:t>
      </w:r>
      <w:r w:rsidRPr="00E80F23">
        <w:rPr>
          <w:rFonts w:ascii="Arial" w:hAnsi="Arial" w:cs="B Yagut" w:hint="cs"/>
          <w:sz w:val="24"/>
          <w:rtl/>
          <w:rPrChange w:id="514" w:author="طيبه اميري پارسا" w:date="2018-06-25T09:51:00Z">
            <w:rPr>
              <w:rFonts w:ascii="Arial" w:hAnsi="Arial" w:cs="B Yagut" w:hint="cs"/>
              <w:sz w:val="22"/>
              <w:szCs w:val="22"/>
              <w:rtl/>
            </w:rPr>
          </w:rPrChange>
        </w:rPr>
        <w:t>ی</w:t>
      </w:r>
      <w:r w:rsidRPr="00E80F23">
        <w:rPr>
          <w:rFonts w:ascii="Arial" w:hAnsi="Arial" w:cs="B Yagut"/>
          <w:sz w:val="24"/>
          <w:rtl/>
          <w:rPrChange w:id="515" w:author="طيبه اميري پارسا" w:date="2018-06-25T09:51:00Z">
            <w:rPr>
              <w:rFonts w:ascii="Arial" w:hAnsi="Arial" w:cs="B Yagut"/>
              <w:sz w:val="22"/>
              <w:szCs w:val="22"/>
              <w:rtl/>
            </w:rPr>
          </w:rPrChange>
        </w:rPr>
        <w:t xml:space="preserve"> </w:t>
      </w:r>
      <w:r w:rsidR="00427694" w:rsidRPr="00E80F23">
        <w:rPr>
          <w:rFonts w:ascii="Arial" w:hAnsi="Arial" w:cs="B Yagut" w:hint="eastAsia"/>
          <w:sz w:val="24"/>
          <w:rtl/>
          <w:rPrChange w:id="516" w:author="طيبه اميري پارسا" w:date="2018-06-25T09:51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تصميم</w:t>
      </w:r>
      <w:r w:rsidR="00427694" w:rsidRPr="00E80F23">
        <w:rPr>
          <w:rFonts w:ascii="Arial" w:hAnsi="Arial" w:cs="B Yagut"/>
          <w:sz w:val="24"/>
          <w:rtl/>
          <w:rPrChange w:id="517" w:author="طيبه اميري پارسا" w:date="2018-06-25T09:51:00Z">
            <w:rPr>
              <w:rFonts w:ascii="Arial" w:hAnsi="Arial" w:cs="B Yagut"/>
              <w:sz w:val="22"/>
              <w:szCs w:val="22"/>
              <w:rtl/>
            </w:rPr>
          </w:rPrChange>
        </w:rPr>
        <w:t xml:space="preserve"> گيري در اين </w:t>
      </w:r>
      <w:r w:rsidRPr="00E80F23">
        <w:rPr>
          <w:rFonts w:ascii="Arial" w:hAnsi="Arial" w:cs="B Yagut" w:hint="eastAsia"/>
          <w:sz w:val="24"/>
          <w:rtl/>
          <w:rPrChange w:id="518" w:author="طيبه اميري پارسا" w:date="2018-06-25T09:51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باره</w:t>
      </w:r>
      <w:r w:rsidRPr="00E80F23">
        <w:rPr>
          <w:rFonts w:ascii="Arial" w:hAnsi="Arial" w:cs="B Yagut"/>
          <w:sz w:val="24"/>
          <w:rtl/>
          <w:rPrChange w:id="519" w:author="طيبه اميري پارسا" w:date="2018-06-25T09:51:00Z">
            <w:rPr>
              <w:rFonts w:ascii="Arial" w:hAnsi="Arial" w:cs="B Yagut"/>
              <w:sz w:val="22"/>
              <w:szCs w:val="22"/>
              <w:rtl/>
            </w:rPr>
          </w:rPrChange>
        </w:rPr>
        <w:t xml:space="preserve"> </w:t>
      </w:r>
      <w:r w:rsidR="00752B37" w:rsidRPr="00E80F23">
        <w:rPr>
          <w:rFonts w:ascii="Arial" w:hAnsi="Arial" w:cs="B Yagut"/>
          <w:sz w:val="24"/>
          <w:rtl/>
          <w:rPrChange w:id="520" w:author="طيبه اميري پارسا" w:date="2018-06-25T09:51:00Z">
            <w:rPr>
              <w:rFonts w:ascii="Arial" w:hAnsi="Arial" w:cs="B Yagut"/>
              <w:sz w:val="22"/>
              <w:szCs w:val="22"/>
              <w:rtl/>
            </w:rPr>
          </w:rPrChange>
        </w:rPr>
        <w:t>م</w:t>
      </w:r>
      <w:r w:rsidR="00F61873" w:rsidRPr="00E80F23">
        <w:rPr>
          <w:rFonts w:ascii="Arial" w:hAnsi="Arial" w:cs="B Yagut" w:hint="eastAsia"/>
          <w:sz w:val="24"/>
          <w:rtl/>
          <w:rPrChange w:id="521" w:author="طيبه اميري پارسا" w:date="2018-06-25T09:51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ي</w:t>
      </w:r>
      <w:r w:rsidR="00752B37" w:rsidRPr="00E80F23">
        <w:rPr>
          <w:rFonts w:ascii="Arial" w:hAnsi="Arial" w:cs="B Yagut" w:hint="eastAsia"/>
          <w:sz w:val="24"/>
          <w:rPrChange w:id="522" w:author="طيبه اميري پارسا" w:date="2018-06-25T09:51:00Z">
            <w:rPr>
              <w:rFonts w:ascii="Arial" w:hAnsi="Arial" w:cs="B Yagut" w:hint="eastAsia"/>
              <w:sz w:val="22"/>
              <w:szCs w:val="22"/>
            </w:rPr>
          </w:rPrChange>
        </w:rPr>
        <w:t>‌</w:t>
      </w:r>
      <w:r w:rsidR="00752B37" w:rsidRPr="00E80F23">
        <w:rPr>
          <w:rFonts w:ascii="Arial" w:hAnsi="Arial" w:cs="B Yagut" w:hint="eastAsia"/>
          <w:sz w:val="24"/>
          <w:rtl/>
          <w:rPrChange w:id="523" w:author="طيبه اميري پارسا" w:date="2018-06-25T09:51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توان</w:t>
      </w:r>
      <w:r w:rsidR="00F61873" w:rsidRPr="00E80F23">
        <w:rPr>
          <w:rFonts w:ascii="Arial" w:hAnsi="Arial" w:cs="B Yagut" w:hint="eastAsia"/>
          <w:sz w:val="24"/>
          <w:rtl/>
          <w:rPrChange w:id="524" w:author="طيبه اميري پارسا" w:date="2018-06-25T09:51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ي</w:t>
      </w:r>
      <w:r w:rsidR="00752B37" w:rsidRPr="00E80F23">
        <w:rPr>
          <w:rFonts w:ascii="Arial" w:hAnsi="Arial" w:cs="B Yagut" w:hint="eastAsia"/>
          <w:sz w:val="24"/>
          <w:rtl/>
          <w:rPrChange w:id="525" w:author="طيبه اميري پارسا" w:date="2018-06-25T09:51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د</w:t>
      </w:r>
      <w:r w:rsidR="00427694" w:rsidRPr="00E80F23">
        <w:rPr>
          <w:rFonts w:ascii="Arial" w:hAnsi="Arial" w:cs="B Yagut"/>
          <w:sz w:val="24"/>
          <w:rtl/>
          <w:rPrChange w:id="526" w:author="طيبه اميري پارسا" w:date="2018-06-25T09:51:00Z">
            <w:rPr>
              <w:rFonts w:ascii="Arial" w:hAnsi="Arial" w:cs="B Yagut"/>
              <w:sz w:val="22"/>
              <w:szCs w:val="22"/>
              <w:rtl/>
            </w:rPr>
          </w:rPrChange>
        </w:rPr>
        <w:t xml:space="preserve"> سوالات خود را از تيم پژوهشي </w:t>
      </w:r>
      <w:r w:rsidRPr="00E80F23">
        <w:rPr>
          <w:rFonts w:ascii="Arial" w:hAnsi="Arial" w:cs="B Yagut" w:hint="eastAsia"/>
          <w:sz w:val="24"/>
          <w:rtl/>
          <w:rPrChange w:id="527" w:author="طيبه اميري پارسا" w:date="2018-06-25T09:51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ب</w:t>
      </w:r>
      <w:r w:rsidR="00427694" w:rsidRPr="00E80F23">
        <w:rPr>
          <w:rFonts w:ascii="Arial" w:hAnsi="Arial" w:cs="B Yagut" w:hint="eastAsia"/>
          <w:sz w:val="24"/>
          <w:rtl/>
          <w:rPrChange w:id="528" w:author="طيبه اميري پارسا" w:date="2018-06-25T09:51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پرسيد</w:t>
      </w:r>
      <w:r w:rsidR="00427694" w:rsidRPr="00E80F23">
        <w:rPr>
          <w:rFonts w:ascii="Arial" w:hAnsi="Arial" w:cs="B Yagut"/>
          <w:sz w:val="24"/>
          <w:rtl/>
          <w:rPrChange w:id="529" w:author="طيبه اميري پارسا" w:date="2018-06-25T09:51:00Z">
            <w:rPr>
              <w:rFonts w:ascii="Arial" w:hAnsi="Arial" w:cs="B Yagut"/>
              <w:sz w:val="22"/>
              <w:szCs w:val="22"/>
              <w:rtl/>
            </w:rPr>
          </w:rPrChange>
        </w:rPr>
        <w:t xml:space="preserve"> و با هر فردي </w:t>
      </w:r>
      <w:r w:rsidRPr="00E80F23">
        <w:rPr>
          <w:rFonts w:ascii="Arial" w:hAnsi="Arial" w:cs="B Yagut" w:hint="eastAsia"/>
          <w:sz w:val="24"/>
          <w:rtl/>
          <w:rPrChange w:id="530" w:author="طيبه اميري پارسا" w:date="2018-06-25T09:51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که</w:t>
      </w:r>
      <w:r w:rsidRPr="00E80F23">
        <w:rPr>
          <w:rFonts w:ascii="Arial" w:hAnsi="Arial" w:cs="B Yagut"/>
          <w:sz w:val="24"/>
          <w:rtl/>
          <w:rPrChange w:id="531" w:author="طيبه اميري پارسا" w:date="2018-06-25T09:51:00Z">
            <w:rPr>
              <w:rFonts w:ascii="Arial" w:hAnsi="Arial" w:cs="B Yagut"/>
              <w:sz w:val="22"/>
              <w:szCs w:val="22"/>
              <w:rtl/>
            </w:rPr>
          </w:rPrChange>
        </w:rPr>
        <w:t xml:space="preserve"> ما</w:t>
      </w:r>
      <w:r w:rsidRPr="00E80F23">
        <w:rPr>
          <w:rFonts w:ascii="Arial" w:hAnsi="Arial" w:cs="B Yagut" w:hint="cs"/>
          <w:sz w:val="24"/>
          <w:rtl/>
          <w:rPrChange w:id="532" w:author="طيبه اميري پارسا" w:date="2018-06-25T09:51:00Z">
            <w:rPr>
              <w:rFonts w:ascii="Arial" w:hAnsi="Arial" w:cs="B Yagut" w:hint="cs"/>
              <w:sz w:val="22"/>
              <w:szCs w:val="22"/>
              <w:rtl/>
            </w:rPr>
          </w:rPrChange>
        </w:rPr>
        <w:t>ی</w:t>
      </w:r>
      <w:r w:rsidRPr="00E80F23">
        <w:rPr>
          <w:rFonts w:ascii="Arial" w:hAnsi="Arial" w:cs="B Yagut" w:hint="eastAsia"/>
          <w:sz w:val="24"/>
          <w:rtl/>
          <w:rPrChange w:id="533" w:author="طيبه اميري پارسا" w:date="2018-06-25T09:51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ل</w:t>
      </w:r>
      <w:r w:rsidRPr="00E80F23">
        <w:rPr>
          <w:rFonts w:ascii="Arial" w:hAnsi="Arial" w:cs="B Yagut"/>
          <w:sz w:val="24"/>
          <w:rtl/>
          <w:rPrChange w:id="534" w:author="طيبه اميري پارسا" w:date="2018-06-25T09:51:00Z">
            <w:rPr>
              <w:rFonts w:ascii="Arial" w:hAnsi="Arial" w:cs="B Yagut"/>
              <w:sz w:val="22"/>
              <w:szCs w:val="22"/>
              <w:rtl/>
            </w:rPr>
          </w:rPrChange>
        </w:rPr>
        <w:t xml:space="preserve"> باش</w:t>
      </w:r>
      <w:r w:rsidRPr="00E80F23">
        <w:rPr>
          <w:rFonts w:ascii="Arial" w:hAnsi="Arial" w:cs="B Yagut" w:hint="cs"/>
          <w:sz w:val="24"/>
          <w:rtl/>
          <w:rPrChange w:id="535" w:author="طيبه اميري پارسا" w:date="2018-06-25T09:51:00Z">
            <w:rPr>
              <w:rFonts w:ascii="Arial" w:hAnsi="Arial" w:cs="B Yagut" w:hint="cs"/>
              <w:sz w:val="22"/>
              <w:szCs w:val="22"/>
              <w:rtl/>
            </w:rPr>
          </w:rPrChange>
        </w:rPr>
        <w:t>ی</w:t>
      </w:r>
      <w:r w:rsidRPr="00E80F23">
        <w:rPr>
          <w:rFonts w:ascii="Arial" w:hAnsi="Arial" w:cs="B Yagut" w:hint="eastAsia"/>
          <w:sz w:val="24"/>
          <w:rtl/>
          <w:rPrChange w:id="536" w:author="طيبه اميري پارسا" w:date="2018-06-25T09:51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د</w:t>
      </w:r>
      <w:r w:rsidRPr="00E80F23">
        <w:rPr>
          <w:rFonts w:ascii="Arial" w:hAnsi="Arial" w:cs="B Yagut"/>
          <w:sz w:val="24"/>
          <w:rtl/>
          <w:rPrChange w:id="537" w:author="طيبه اميري پارسا" w:date="2018-06-25T09:51:00Z">
            <w:rPr>
              <w:rFonts w:ascii="Arial" w:hAnsi="Arial" w:cs="B Yagut"/>
              <w:sz w:val="22"/>
              <w:szCs w:val="22"/>
              <w:rtl/>
            </w:rPr>
          </w:rPrChange>
        </w:rPr>
        <w:t xml:space="preserve"> </w:t>
      </w:r>
      <w:r w:rsidR="00427694" w:rsidRPr="00E80F23">
        <w:rPr>
          <w:rFonts w:ascii="Arial" w:hAnsi="Arial" w:cs="B Yagut" w:hint="eastAsia"/>
          <w:sz w:val="24"/>
          <w:rtl/>
          <w:rPrChange w:id="538" w:author="طيبه اميري پارسا" w:date="2018-06-25T09:51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مشورت</w:t>
      </w:r>
      <w:r w:rsidR="00427694" w:rsidRPr="00E80F23">
        <w:rPr>
          <w:rFonts w:ascii="Arial" w:hAnsi="Arial" w:cs="B Yagut"/>
          <w:sz w:val="24"/>
          <w:rtl/>
          <w:rPrChange w:id="539" w:author="طيبه اميري پارسا" w:date="2018-06-25T09:51:00Z">
            <w:rPr>
              <w:rFonts w:ascii="Arial" w:hAnsi="Arial" w:cs="B Yagut"/>
              <w:sz w:val="22"/>
              <w:szCs w:val="22"/>
              <w:rtl/>
            </w:rPr>
          </w:rPrChange>
        </w:rPr>
        <w:t xml:space="preserve"> نماييد. </w:t>
      </w:r>
      <w:r w:rsidR="008F7E7D" w:rsidRPr="00E80F23">
        <w:rPr>
          <w:rFonts w:ascii="Arial" w:hAnsi="Arial" w:cs="B Yagut" w:hint="eastAsia"/>
          <w:sz w:val="24"/>
          <w:rtl/>
          <w:rPrChange w:id="540" w:author="طيبه اميري پارسا" w:date="2018-06-25T09:51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قبل</w:t>
      </w:r>
      <w:r w:rsidR="008F7E7D" w:rsidRPr="00E80F23">
        <w:rPr>
          <w:rFonts w:ascii="Arial" w:hAnsi="Arial" w:cs="B Yagut"/>
          <w:sz w:val="24"/>
          <w:rtl/>
          <w:rPrChange w:id="541" w:author="طيبه اميري پارسا" w:date="2018-06-25T09:51:00Z">
            <w:rPr>
              <w:rFonts w:ascii="Arial" w:hAnsi="Arial" w:cs="B Yagut"/>
              <w:sz w:val="22"/>
              <w:szCs w:val="22"/>
              <w:rtl/>
            </w:rPr>
          </w:rPrChange>
        </w:rPr>
        <w:t xml:space="preserve"> از امضاي اين رضايت نامه مطمئن شويد كه متوجه تمامي اطلاعات اين فرم </w:t>
      </w:r>
      <w:r w:rsidR="0080364B" w:rsidRPr="00E80F23">
        <w:rPr>
          <w:rFonts w:ascii="Arial" w:hAnsi="Arial" w:cs="B Yagut"/>
          <w:sz w:val="24"/>
          <w:rtl/>
          <w:rPrChange w:id="542" w:author="طيبه اميري پارسا" w:date="2018-06-25T09:51:00Z">
            <w:rPr>
              <w:rFonts w:ascii="Arial" w:hAnsi="Arial" w:cs="B Yagut"/>
              <w:sz w:val="22"/>
              <w:szCs w:val="22"/>
              <w:rtl/>
            </w:rPr>
          </w:rPrChange>
        </w:rPr>
        <w:t>شده‌ا</w:t>
      </w:r>
      <w:r w:rsidR="00F61873" w:rsidRPr="00E80F23">
        <w:rPr>
          <w:rFonts w:ascii="Arial" w:hAnsi="Arial" w:cs="B Yagut" w:hint="eastAsia"/>
          <w:sz w:val="24"/>
          <w:rtl/>
          <w:rPrChange w:id="543" w:author="طيبه اميري پارسا" w:date="2018-06-25T09:51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ي</w:t>
      </w:r>
      <w:r w:rsidR="0080364B" w:rsidRPr="00E80F23">
        <w:rPr>
          <w:rFonts w:ascii="Arial" w:hAnsi="Arial" w:cs="B Yagut" w:hint="eastAsia"/>
          <w:sz w:val="24"/>
          <w:rtl/>
          <w:rPrChange w:id="544" w:author="طيبه اميري پارسا" w:date="2018-06-25T09:51:00Z">
            <w:rPr>
              <w:rFonts w:ascii="Arial" w:hAnsi="Arial" w:cs="B Yagut" w:hint="eastAsia"/>
              <w:sz w:val="22"/>
              <w:szCs w:val="22"/>
              <w:rtl/>
            </w:rPr>
          </w:rPrChange>
        </w:rPr>
        <w:t>د</w:t>
      </w:r>
      <w:r w:rsidR="008F7E7D" w:rsidRPr="00E80F23">
        <w:rPr>
          <w:rFonts w:ascii="Arial" w:hAnsi="Arial" w:cs="B Yagut"/>
          <w:sz w:val="24"/>
          <w:rtl/>
          <w:rPrChange w:id="545" w:author="طيبه اميري پارسا" w:date="2018-06-25T09:51:00Z">
            <w:rPr>
              <w:rFonts w:ascii="Arial" w:hAnsi="Arial" w:cs="B Yagut"/>
              <w:sz w:val="22"/>
              <w:szCs w:val="22"/>
              <w:rtl/>
            </w:rPr>
          </w:rPrChange>
        </w:rPr>
        <w:t xml:space="preserve"> و به تمام سوالات شما پاسخ داده شده است.</w:t>
      </w:r>
    </w:p>
    <w:p w14:paraId="3B7004FA" w14:textId="77777777" w:rsidR="00940105" w:rsidRPr="00E80F23" w:rsidRDefault="00682169" w:rsidP="00730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right"/>
        <w:rPr>
          <w:rFonts w:ascii="Arial" w:hAnsi="Arial" w:cs="Yagut"/>
          <w:b/>
          <w:bCs/>
          <w:sz w:val="24"/>
          <w:rtl/>
        </w:rPr>
      </w:pPr>
      <w:r w:rsidRPr="00E80F23">
        <w:rPr>
          <w:rFonts w:ascii="Arial" w:hAnsi="Arial" w:cs="B Yagut" w:hint="eastAsia"/>
          <w:b/>
          <w:bCs/>
          <w:sz w:val="24"/>
          <w:rtl/>
        </w:rPr>
        <w:t>مجر</w:t>
      </w:r>
      <w:r w:rsidR="00F61873" w:rsidRPr="00E80F23">
        <w:rPr>
          <w:rFonts w:ascii="Arial" w:hAnsi="Arial" w:cs="B Yagut" w:hint="eastAsia"/>
          <w:b/>
          <w:bCs/>
          <w:sz w:val="24"/>
          <w:rtl/>
        </w:rPr>
        <w:t>ي</w:t>
      </w:r>
      <w:r w:rsidRPr="00E80F23">
        <w:rPr>
          <w:rFonts w:ascii="Arial" w:hAnsi="Arial" w:cs="B Yagut"/>
          <w:b/>
          <w:bCs/>
          <w:sz w:val="24"/>
          <w:rtl/>
        </w:rPr>
        <w:t xml:space="preserve"> </w:t>
      </w:r>
      <w:r w:rsidR="005B188C" w:rsidRPr="00E80F23">
        <w:rPr>
          <w:rFonts w:ascii="Arial" w:hAnsi="Arial" w:cs="B Yagut" w:hint="eastAsia"/>
          <w:b/>
          <w:bCs/>
          <w:sz w:val="24"/>
          <w:rtl/>
        </w:rPr>
        <w:t>پژوهش</w:t>
      </w:r>
    </w:p>
    <w:p w14:paraId="537BBD64" w14:textId="77777777" w:rsidR="00892CB8" w:rsidRPr="00E80F23" w:rsidRDefault="00892CB8" w:rsidP="00892CB8">
      <w:pPr>
        <w:bidi w:val="0"/>
        <w:jc w:val="lowKashida"/>
        <w:rPr>
          <w:rFonts w:ascii="Arial" w:hAnsi="Arial" w:cs="B Nazanin"/>
          <w:sz w:val="24"/>
          <w:rtl/>
          <w:rPrChange w:id="546" w:author="طيبه اميري پارسا" w:date="2018-06-25T09:51:00Z">
            <w:rPr>
              <w:rFonts w:ascii="Arial" w:hAnsi="Arial" w:cs="B Nazanin"/>
              <w:szCs w:val="28"/>
              <w:rtl/>
            </w:rPr>
          </w:rPrChange>
        </w:rPr>
      </w:pPr>
    </w:p>
    <w:p w14:paraId="4D1D859C" w14:textId="77777777" w:rsidR="008F7E7D" w:rsidRPr="00E80F23" w:rsidRDefault="00940105" w:rsidP="008F7E7D">
      <w:pPr>
        <w:numPr>
          <w:ilvl w:val="0"/>
          <w:numId w:val="2"/>
        </w:numPr>
        <w:jc w:val="lowKashida"/>
        <w:rPr>
          <w:rFonts w:cs="B Lotus"/>
          <w:sz w:val="24"/>
          <w:rPrChange w:id="547" w:author="طيبه اميري پارسا" w:date="2018-06-25T09:51:00Z">
            <w:rPr>
              <w:rFonts w:cs="B Lotus"/>
              <w:sz w:val="24"/>
              <w:szCs w:val="26"/>
            </w:rPr>
          </w:rPrChange>
        </w:rPr>
      </w:pPr>
      <w:r w:rsidRPr="00E80F23">
        <w:rPr>
          <w:rFonts w:cs="B Lotus"/>
          <w:sz w:val="24"/>
          <w:rtl/>
          <w:rPrChange w:id="548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من  </w:t>
      </w:r>
      <w:r w:rsidR="00C57C76" w:rsidRPr="00E80F23">
        <w:rPr>
          <w:rFonts w:cs="B Lotus" w:hint="eastAsia"/>
          <w:sz w:val="24"/>
          <w:rtl/>
          <w:rPrChange w:id="549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مي</w:t>
      </w:r>
      <w:r w:rsidR="00E14E94" w:rsidRPr="00E80F23">
        <w:rPr>
          <w:rFonts w:cs="B Lotus" w:hint="eastAsia"/>
          <w:sz w:val="24"/>
          <w:rPrChange w:id="550" w:author="طيبه اميري پارسا" w:date="2018-06-25T09:51:00Z">
            <w:rPr>
              <w:rFonts w:cs="B Lotus" w:hint="eastAsia"/>
              <w:sz w:val="24"/>
              <w:szCs w:val="26"/>
            </w:rPr>
          </w:rPrChange>
        </w:rPr>
        <w:t>‌</w:t>
      </w:r>
      <w:r w:rsidR="00C57C76" w:rsidRPr="00E80F23">
        <w:rPr>
          <w:rFonts w:cs="B Lotus" w:hint="eastAsia"/>
          <w:sz w:val="24"/>
          <w:rtl/>
          <w:rPrChange w:id="551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دانم</w:t>
      </w:r>
      <w:r w:rsidR="00C57C76" w:rsidRPr="00E80F23">
        <w:rPr>
          <w:rFonts w:cs="B Lotus"/>
          <w:sz w:val="24"/>
          <w:rtl/>
          <w:rPrChange w:id="552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 </w:t>
      </w:r>
      <w:r w:rsidRPr="00E80F23">
        <w:rPr>
          <w:rFonts w:cs="B Lotus"/>
          <w:sz w:val="24"/>
          <w:rtl/>
          <w:rPrChange w:id="553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كه </w:t>
      </w:r>
      <w:commentRangeStart w:id="554"/>
      <w:r w:rsidR="008F7E7D" w:rsidRPr="00E80F23">
        <w:rPr>
          <w:rFonts w:cs="B Lotus" w:hint="eastAsia"/>
          <w:sz w:val="24"/>
          <w:rtl/>
          <w:rPrChange w:id="555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اهداف</w:t>
      </w:r>
      <w:r w:rsidR="008F7E7D" w:rsidRPr="00E80F23">
        <w:rPr>
          <w:rFonts w:cs="B Lotus"/>
          <w:sz w:val="24"/>
          <w:rtl/>
          <w:rPrChange w:id="556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E80F23">
        <w:rPr>
          <w:rFonts w:cs="B Lotus"/>
          <w:sz w:val="24"/>
          <w:rtl/>
          <w:rPrChange w:id="557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اين </w:t>
      </w:r>
      <w:r w:rsidR="008F7E7D" w:rsidRPr="00E80F23">
        <w:rPr>
          <w:rFonts w:cs="B Lotus" w:hint="eastAsia"/>
          <w:sz w:val="24"/>
          <w:rtl/>
          <w:rPrChange w:id="558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پژوهش</w:t>
      </w:r>
      <w:r w:rsidR="008F7E7D" w:rsidRPr="00E80F23">
        <w:rPr>
          <w:rFonts w:cs="B Lotus"/>
          <w:sz w:val="24"/>
          <w:rtl/>
          <w:rPrChange w:id="559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commentRangeEnd w:id="554"/>
      <w:r w:rsidR="00873095" w:rsidRPr="00E80F23">
        <w:rPr>
          <w:rStyle w:val="CommentReference"/>
          <w:sz w:val="24"/>
          <w:szCs w:val="24"/>
          <w:rtl/>
          <w:rPrChange w:id="560" w:author="طيبه اميري پارسا" w:date="2018-06-25T09:51:00Z">
            <w:rPr>
              <w:rStyle w:val="CommentReference"/>
              <w:rtl/>
            </w:rPr>
          </w:rPrChange>
        </w:rPr>
        <w:commentReference w:id="554"/>
      </w:r>
      <w:r w:rsidR="008F7E7D" w:rsidRPr="00E80F23">
        <w:rPr>
          <w:rFonts w:cs="B Lotus" w:hint="eastAsia"/>
          <w:sz w:val="24"/>
          <w:rtl/>
          <w:rPrChange w:id="561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عبارتند</w:t>
      </w:r>
      <w:r w:rsidR="008F7E7D" w:rsidRPr="00E80F23">
        <w:rPr>
          <w:rFonts w:cs="B Lotus"/>
          <w:sz w:val="24"/>
          <w:rtl/>
          <w:rPrChange w:id="562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E7D" w:rsidRPr="00E80F23">
        <w:rPr>
          <w:rFonts w:cs="B Lotus" w:hint="eastAsia"/>
          <w:sz w:val="24"/>
          <w:rtl/>
          <w:rPrChange w:id="563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از</w:t>
      </w:r>
      <w:r w:rsidR="008F7E7D" w:rsidRPr="00E80F23">
        <w:rPr>
          <w:rFonts w:cs="B Lotus"/>
          <w:sz w:val="24"/>
          <w:rtl/>
          <w:rPrChange w:id="564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>:</w:t>
      </w:r>
    </w:p>
    <w:p w14:paraId="009B9B2D" w14:textId="77777777" w:rsidR="00384FFE" w:rsidRPr="00E80F23" w:rsidRDefault="00384FFE" w:rsidP="00384FFE">
      <w:pPr>
        <w:ind w:left="720"/>
        <w:jc w:val="lowKashida"/>
        <w:rPr>
          <w:rFonts w:cs="B Lotus"/>
          <w:sz w:val="24"/>
          <w:rtl/>
          <w:rPrChange w:id="565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</w:pPr>
    </w:p>
    <w:p w14:paraId="6C9CB73B" w14:textId="77777777" w:rsidR="00384FFE" w:rsidRPr="00E80F23" w:rsidRDefault="00384FFE" w:rsidP="00384FFE">
      <w:pPr>
        <w:ind w:left="720"/>
        <w:jc w:val="lowKashida"/>
        <w:rPr>
          <w:rFonts w:cs="B Lotus"/>
          <w:sz w:val="24"/>
          <w:rPrChange w:id="566" w:author="طيبه اميري پارسا" w:date="2018-06-25T09:51:00Z">
            <w:rPr>
              <w:rFonts w:cs="B Lotus"/>
              <w:sz w:val="24"/>
              <w:szCs w:val="26"/>
            </w:rPr>
          </w:rPrChange>
        </w:rPr>
      </w:pPr>
    </w:p>
    <w:p w14:paraId="532E40E1" w14:textId="77777777" w:rsidR="00682169" w:rsidRPr="00E80F23" w:rsidRDefault="00682169" w:rsidP="008F7E7D">
      <w:pPr>
        <w:numPr>
          <w:ilvl w:val="0"/>
          <w:numId w:val="2"/>
        </w:numPr>
        <w:jc w:val="lowKashida"/>
        <w:rPr>
          <w:rFonts w:cs="B Lotus"/>
          <w:sz w:val="24"/>
          <w:rPrChange w:id="567" w:author="طيبه اميري پارسا" w:date="2018-06-25T09:51:00Z">
            <w:rPr>
              <w:rFonts w:cs="B Lotus"/>
              <w:sz w:val="24"/>
              <w:szCs w:val="26"/>
            </w:rPr>
          </w:rPrChange>
        </w:rPr>
      </w:pPr>
      <w:r w:rsidRPr="00E80F23">
        <w:rPr>
          <w:rFonts w:cs="B Lotus" w:hint="eastAsia"/>
          <w:sz w:val="24"/>
          <w:rtl/>
          <w:rPrChange w:id="568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من</w:t>
      </w:r>
      <w:r w:rsidRPr="00E80F23">
        <w:rPr>
          <w:rFonts w:cs="B Lotus"/>
          <w:sz w:val="24"/>
          <w:rtl/>
          <w:rPrChange w:id="569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E80F23">
        <w:rPr>
          <w:rFonts w:cs="B Lotus" w:hint="eastAsia"/>
          <w:sz w:val="24"/>
          <w:rtl/>
          <w:rPrChange w:id="570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م</w:t>
      </w:r>
      <w:r w:rsidR="00F61873" w:rsidRPr="00E80F23">
        <w:rPr>
          <w:rFonts w:cs="B Lotus" w:hint="eastAsia"/>
          <w:sz w:val="24"/>
          <w:rtl/>
          <w:rPrChange w:id="571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="00892CB8" w:rsidRPr="00E80F23">
        <w:rPr>
          <w:rFonts w:cs="B Lotus"/>
          <w:sz w:val="24"/>
          <w:rtl/>
          <w:rPrChange w:id="572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softHyphen/>
      </w:r>
      <w:r w:rsidRPr="00E80F23">
        <w:rPr>
          <w:rFonts w:cs="B Lotus" w:hint="eastAsia"/>
          <w:sz w:val="24"/>
          <w:rtl/>
          <w:rPrChange w:id="573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دانم</w:t>
      </w:r>
      <w:r w:rsidRPr="00E80F23">
        <w:rPr>
          <w:rFonts w:cs="B Lotus"/>
          <w:sz w:val="24"/>
          <w:rtl/>
          <w:rPrChange w:id="574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که شرکت </w:t>
      </w:r>
      <w:r w:rsidR="008F7E7D" w:rsidRPr="00E80F23">
        <w:rPr>
          <w:rFonts w:cs="B Lotus" w:hint="eastAsia"/>
          <w:sz w:val="24"/>
          <w:rtl/>
          <w:rPrChange w:id="575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من</w:t>
      </w:r>
      <w:r w:rsidR="008F7E7D" w:rsidRPr="00E80F23">
        <w:rPr>
          <w:rFonts w:cs="B Lotus"/>
          <w:sz w:val="24"/>
          <w:rtl/>
          <w:rPrChange w:id="576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E80F23">
        <w:rPr>
          <w:rFonts w:cs="B Lotus" w:hint="eastAsia"/>
          <w:sz w:val="24"/>
          <w:rtl/>
          <w:rPrChange w:id="577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در</w:t>
      </w:r>
      <w:r w:rsidRPr="00E80F23">
        <w:rPr>
          <w:rFonts w:cs="B Lotus"/>
          <w:sz w:val="24"/>
          <w:rtl/>
          <w:rPrChange w:id="578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E80F23">
        <w:rPr>
          <w:rFonts w:cs="B Lotus" w:hint="eastAsia"/>
          <w:sz w:val="24"/>
          <w:rtl/>
          <w:rPrChange w:id="579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ا</w:t>
      </w:r>
      <w:r w:rsidR="00F61873" w:rsidRPr="00E80F23">
        <w:rPr>
          <w:rFonts w:cs="B Lotus" w:hint="eastAsia"/>
          <w:sz w:val="24"/>
          <w:rtl/>
          <w:rPrChange w:id="580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Pr="00E80F23">
        <w:rPr>
          <w:rFonts w:cs="B Lotus" w:hint="eastAsia"/>
          <w:sz w:val="24"/>
          <w:rtl/>
          <w:rPrChange w:id="581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ن</w:t>
      </w:r>
      <w:r w:rsidRPr="00E80F23">
        <w:rPr>
          <w:rFonts w:cs="B Lotus"/>
          <w:sz w:val="24"/>
          <w:rtl/>
          <w:rPrChange w:id="582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5B188C" w:rsidRPr="00E80F23">
        <w:rPr>
          <w:rFonts w:cs="B Lotus" w:hint="eastAsia"/>
          <w:sz w:val="24"/>
          <w:rtl/>
          <w:rPrChange w:id="583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پژوهش</w:t>
      </w:r>
      <w:r w:rsidRPr="00E80F23">
        <w:rPr>
          <w:rFonts w:cs="B Lotus"/>
          <w:sz w:val="24"/>
          <w:rtl/>
          <w:rPrChange w:id="584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752B37" w:rsidRPr="00E80F23">
        <w:rPr>
          <w:rFonts w:cs="B Lotus"/>
          <w:sz w:val="24"/>
          <w:rtl/>
          <w:rPrChange w:id="585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>کاملاً</w:t>
      </w:r>
      <w:r w:rsidR="00C57C76" w:rsidRPr="00E80F23">
        <w:rPr>
          <w:rFonts w:cs="B Lotus"/>
          <w:sz w:val="24"/>
          <w:rtl/>
          <w:rPrChange w:id="586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E80F23">
        <w:rPr>
          <w:rFonts w:cs="B Lotus" w:hint="eastAsia"/>
          <w:sz w:val="24"/>
          <w:rtl/>
          <w:rPrChange w:id="587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داوطلبانه</w:t>
      </w:r>
      <w:r w:rsidR="008F7E7D" w:rsidRPr="00E80F23">
        <w:rPr>
          <w:rFonts w:cs="B Lotus"/>
          <w:sz w:val="24"/>
          <w:rtl/>
          <w:rPrChange w:id="588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است</w:t>
      </w:r>
      <w:r w:rsidRPr="00E80F23">
        <w:rPr>
          <w:rFonts w:cs="B Lotus"/>
          <w:sz w:val="24"/>
          <w:rtl/>
          <w:rPrChange w:id="589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و </w:t>
      </w:r>
      <w:r w:rsidR="008F7E7D" w:rsidRPr="00E80F23">
        <w:rPr>
          <w:rFonts w:cs="B Lotus" w:hint="eastAsia"/>
          <w:sz w:val="24"/>
          <w:rtl/>
          <w:rPrChange w:id="590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مجبور</w:t>
      </w:r>
      <w:r w:rsidR="008F7E7D" w:rsidRPr="00E80F23">
        <w:rPr>
          <w:rFonts w:cs="B Lotus"/>
          <w:sz w:val="24"/>
          <w:rtl/>
          <w:rPrChange w:id="591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E7D" w:rsidRPr="00E80F23">
        <w:rPr>
          <w:rFonts w:cs="B Lotus" w:hint="eastAsia"/>
          <w:sz w:val="24"/>
          <w:rtl/>
          <w:rPrChange w:id="592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به</w:t>
      </w:r>
      <w:r w:rsidRPr="00E80F23">
        <w:rPr>
          <w:rFonts w:cs="B Lotus"/>
          <w:sz w:val="24"/>
          <w:rtl/>
          <w:rPrChange w:id="593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شرکت در ا</w:t>
      </w:r>
      <w:r w:rsidR="00F61873" w:rsidRPr="00E80F23">
        <w:rPr>
          <w:rFonts w:cs="B Lotus" w:hint="eastAsia"/>
          <w:sz w:val="24"/>
          <w:rtl/>
          <w:rPrChange w:id="594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Pr="00E80F23">
        <w:rPr>
          <w:rFonts w:cs="B Lotus" w:hint="eastAsia"/>
          <w:sz w:val="24"/>
          <w:rtl/>
          <w:rPrChange w:id="595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ن</w:t>
      </w:r>
      <w:r w:rsidRPr="00E80F23">
        <w:rPr>
          <w:rFonts w:cs="B Lotus"/>
          <w:sz w:val="24"/>
          <w:rtl/>
          <w:rPrChange w:id="596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5B188C" w:rsidRPr="00E80F23">
        <w:rPr>
          <w:rFonts w:cs="B Lotus" w:hint="eastAsia"/>
          <w:sz w:val="24"/>
          <w:rtl/>
          <w:rPrChange w:id="597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پژوهش</w:t>
      </w:r>
      <w:r w:rsidRPr="00E80F23">
        <w:rPr>
          <w:rFonts w:cs="B Lotus"/>
          <w:sz w:val="24"/>
          <w:rtl/>
          <w:rPrChange w:id="598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E7D" w:rsidRPr="00E80F23">
        <w:rPr>
          <w:rFonts w:cs="B Lotus" w:hint="eastAsia"/>
          <w:sz w:val="24"/>
          <w:rtl/>
          <w:rPrChange w:id="599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نيستم</w:t>
      </w:r>
      <w:r w:rsidRPr="00E80F23">
        <w:rPr>
          <w:rFonts w:cs="B Lotus"/>
          <w:sz w:val="24"/>
          <w:rtl/>
          <w:rPrChange w:id="600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>.</w:t>
      </w:r>
    </w:p>
    <w:p w14:paraId="307BD314" w14:textId="77777777" w:rsidR="00C57C76" w:rsidRPr="00E80F23" w:rsidRDefault="00C57C76" w:rsidP="00BA5953">
      <w:pPr>
        <w:ind w:left="720"/>
        <w:jc w:val="lowKashida"/>
        <w:rPr>
          <w:rFonts w:cs="B Lotus"/>
          <w:sz w:val="24"/>
          <w:rtl/>
          <w:rPrChange w:id="601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</w:pPr>
      <w:r w:rsidRPr="00E80F23">
        <w:rPr>
          <w:rFonts w:cs="B Lotus" w:hint="eastAsia"/>
          <w:sz w:val="24"/>
          <w:rtl/>
          <w:rPrChange w:id="602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به</w:t>
      </w:r>
      <w:r w:rsidRPr="00E80F23">
        <w:rPr>
          <w:rFonts w:cs="B Lotus"/>
          <w:sz w:val="24"/>
          <w:rtl/>
          <w:rPrChange w:id="603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من اطمينان داده شد که اگر </w:t>
      </w:r>
      <w:r w:rsidR="008F7E7D" w:rsidRPr="00E80F23">
        <w:rPr>
          <w:rFonts w:cs="B Lotus" w:hint="eastAsia"/>
          <w:sz w:val="24"/>
          <w:rtl/>
          <w:rPrChange w:id="604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حاضر</w:t>
      </w:r>
      <w:r w:rsidR="008F7E7D" w:rsidRPr="00E80F23">
        <w:rPr>
          <w:rFonts w:cs="B Lotus"/>
          <w:sz w:val="24"/>
          <w:rtl/>
          <w:rPrChange w:id="605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E7D" w:rsidRPr="00E80F23">
        <w:rPr>
          <w:rFonts w:cs="B Lotus" w:hint="eastAsia"/>
          <w:sz w:val="24"/>
          <w:rtl/>
          <w:rPrChange w:id="606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به</w:t>
      </w:r>
      <w:r w:rsidRPr="00E80F23">
        <w:rPr>
          <w:rFonts w:cs="B Lotus"/>
          <w:sz w:val="24"/>
          <w:rtl/>
          <w:rPrChange w:id="607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شركت در ا</w:t>
      </w:r>
      <w:r w:rsidR="00F61873" w:rsidRPr="00E80F23">
        <w:rPr>
          <w:rFonts w:cs="B Lotus" w:hint="eastAsia"/>
          <w:sz w:val="24"/>
          <w:rtl/>
          <w:rPrChange w:id="608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Pr="00E80F23">
        <w:rPr>
          <w:rFonts w:cs="B Lotus" w:hint="eastAsia"/>
          <w:sz w:val="24"/>
          <w:rtl/>
          <w:rPrChange w:id="609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ن</w:t>
      </w:r>
      <w:r w:rsidRPr="00E80F23">
        <w:rPr>
          <w:rFonts w:cs="B Lotus"/>
          <w:sz w:val="24"/>
          <w:rtl/>
          <w:rPrChange w:id="610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E7D" w:rsidRPr="00E80F23">
        <w:rPr>
          <w:rFonts w:cs="B Lotus" w:hint="eastAsia"/>
          <w:sz w:val="24"/>
          <w:rtl/>
          <w:rPrChange w:id="611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پژوهش</w:t>
      </w:r>
      <w:r w:rsidR="008F7E7D" w:rsidRPr="00E80F23">
        <w:rPr>
          <w:rFonts w:cs="B Lotus"/>
          <w:sz w:val="24"/>
          <w:rtl/>
          <w:rPrChange w:id="612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E7D" w:rsidRPr="00E80F23">
        <w:rPr>
          <w:rFonts w:cs="B Lotus" w:hint="eastAsia"/>
          <w:sz w:val="24"/>
          <w:rtl/>
          <w:rPrChange w:id="613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نباشم</w:t>
      </w:r>
      <w:r w:rsidRPr="00E80F23">
        <w:rPr>
          <w:rFonts w:cs="B Lotus" w:hint="eastAsia"/>
          <w:sz w:val="24"/>
          <w:rtl/>
          <w:rPrChange w:id="614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،</w:t>
      </w:r>
      <w:r w:rsidRPr="00E80F23">
        <w:rPr>
          <w:rFonts w:cs="B Lotus"/>
          <w:sz w:val="24"/>
          <w:rtl/>
          <w:rPrChange w:id="615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از </w:t>
      </w:r>
      <w:r w:rsidR="00752B37" w:rsidRPr="00E80F23">
        <w:rPr>
          <w:rFonts w:cs="B Lotus"/>
          <w:sz w:val="24"/>
          <w:rtl/>
          <w:rPrChange w:id="616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>مراقبت‌ها</w:t>
      </w:r>
      <w:r w:rsidR="00F61873" w:rsidRPr="00E80F23">
        <w:rPr>
          <w:rFonts w:cs="B Lotus" w:hint="eastAsia"/>
          <w:sz w:val="24"/>
          <w:rtl/>
          <w:rPrChange w:id="617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Pr="00E80F23">
        <w:rPr>
          <w:rFonts w:cs="B Lotus"/>
          <w:sz w:val="24"/>
          <w:rtl/>
          <w:rPrChange w:id="618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معمول تشخ</w:t>
      </w:r>
      <w:r w:rsidR="00F61873" w:rsidRPr="00E80F23">
        <w:rPr>
          <w:rFonts w:cs="B Lotus" w:hint="eastAsia"/>
          <w:sz w:val="24"/>
          <w:rtl/>
          <w:rPrChange w:id="619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Pr="00E80F23">
        <w:rPr>
          <w:rFonts w:cs="B Lotus" w:hint="eastAsia"/>
          <w:sz w:val="24"/>
          <w:rtl/>
          <w:rPrChange w:id="620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ص</w:t>
      </w:r>
      <w:r w:rsidR="00F61873" w:rsidRPr="00E80F23">
        <w:rPr>
          <w:rFonts w:cs="B Lotus" w:hint="eastAsia"/>
          <w:sz w:val="24"/>
          <w:rtl/>
          <w:rPrChange w:id="621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Pr="00E80F23">
        <w:rPr>
          <w:rFonts w:cs="B Lotus"/>
          <w:sz w:val="24"/>
          <w:rtl/>
          <w:rPrChange w:id="622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و درمان</w:t>
      </w:r>
      <w:r w:rsidR="00F61873" w:rsidRPr="00E80F23">
        <w:rPr>
          <w:rFonts w:cs="B Lotus" w:hint="eastAsia"/>
          <w:sz w:val="24"/>
          <w:rtl/>
          <w:rPrChange w:id="623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Pr="00E80F23">
        <w:rPr>
          <w:rFonts w:cs="B Lotus"/>
          <w:sz w:val="24"/>
          <w:rtl/>
          <w:rPrChange w:id="624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محروم نخواهم شد و رابطه درماني من با مركز درماني و پزشك معالج</w:t>
      </w:r>
      <w:r w:rsidRPr="00E80F23">
        <w:rPr>
          <w:rFonts w:cs="B Lotus" w:hint="eastAsia"/>
          <w:sz w:val="24"/>
          <w:rtl/>
          <w:rPrChange w:id="625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م</w:t>
      </w:r>
      <w:r w:rsidRPr="00E80F23">
        <w:rPr>
          <w:rFonts w:cs="B Lotus"/>
          <w:sz w:val="24"/>
          <w:rtl/>
          <w:rPrChange w:id="626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دچار اشكال </w:t>
      </w:r>
      <w:r w:rsidR="0080364B" w:rsidRPr="00E80F23">
        <w:rPr>
          <w:rFonts w:cs="B Lotus"/>
          <w:sz w:val="24"/>
          <w:rtl/>
          <w:rPrChange w:id="627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>نم</w:t>
      </w:r>
      <w:r w:rsidR="00F61873" w:rsidRPr="00E80F23">
        <w:rPr>
          <w:rFonts w:cs="B Lotus" w:hint="eastAsia"/>
          <w:sz w:val="24"/>
          <w:rtl/>
          <w:rPrChange w:id="628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="0080364B" w:rsidRPr="00E80F23">
        <w:rPr>
          <w:rFonts w:cs="B Lotus" w:hint="eastAsia"/>
          <w:sz w:val="24"/>
          <w:rPrChange w:id="629" w:author="طيبه اميري پارسا" w:date="2018-06-25T09:51:00Z">
            <w:rPr>
              <w:rFonts w:cs="B Lotus" w:hint="eastAsia"/>
              <w:sz w:val="24"/>
              <w:szCs w:val="26"/>
            </w:rPr>
          </w:rPrChange>
        </w:rPr>
        <w:t>‌</w:t>
      </w:r>
      <w:r w:rsidR="0080364B" w:rsidRPr="00E80F23">
        <w:rPr>
          <w:rFonts w:cs="B Lotus" w:hint="eastAsia"/>
          <w:sz w:val="24"/>
          <w:rtl/>
          <w:rPrChange w:id="630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شود</w:t>
      </w:r>
      <w:r w:rsidRPr="00E80F23">
        <w:rPr>
          <w:rFonts w:cs="B Lotus"/>
          <w:sz w:val="24"/>
          <w:rtl/>
          <w:rPrChange w:id="631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>.</w:t>
      </w:r>
      <w:r w:rsidR="00384FFE" w:rsidRPr="00E80F23">
        <w:rPr>
          <w:rFonts w:cs="B Lotus"/>
          <w:sz w:val="24"/>
          <w:rtl/>
          <w:rPrChange w:id="632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</w:p>
    <w:p w14:paraId="195D69DB" w14:textId="77777777" w:rsidR="00384FFE" w:rsidRPr="00E80F23" w:rsidRDefault="00C57C76" w:rsidP="0085679E">
      <w:pPr>
        <w:numPr>
          <w:ilvl w:val="0"/>
          <w:numId w:val="2"/>
        </w:numPr>
        <w:jc w:val="lowKashida"/>
        <w:rPr>
          <w:rFonts w:cs="B Lotus"/>
          <w:sz w:val="24"/>
          <w:rPrChange w:id="633" w:author="طيبه اميري پارسا" w:date="2018-06-25T09:51:00Z">
            <w:rPr>
              <w:rFonts w:cs="B Lotus"/>
              <w:sz w:val="24"/>
              <w:szCs w:val="26"/>
            </w:rPr>
          </w:rPrChange>
        </w:rPr>
      </w:pPr>
      <w:r w:rsidRPr="00E80F23">
        <w:rPr>
          <w:rFonts w:cs="B Lotus" w:hint="eastAsia"/>
          <w:sz w:val="24"/>
          <w:rtl/>
          <w:rPrChange w:id="634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من</w:t>
      </w:r>
      <w:r w:rsidRPr="00E80F23">
        <w:rPr>
          <w:rFonts w:cs="B Lotus"/>
          <w:sz w:val="24"/>
          <w:rtl/>
          <w:rPrChange w:id="635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752B37" w:rsidRPr="00E80F23">
        <w:rPr>
          <w:rFonts w:cs="B Lotus"/>
          <w:sz w:val="24"/>
          <w:rtl/>
          <w:rPrChange w:id="636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>م</w:t>
      </w:r>
      <w:r w:rsidR="00F61873" w:rsidRPr="00E80F23">
        <w:rPr>
          <w:rFonts w:cs="B Lotus" w:hint="eastAsia"/>
          <w:sz w:val="24"/>
          <w:rtl/>
          <w:rPrChange w:id="637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="00752B37" w:rsidRPr="00E80F23">
        <w:rPr>
          <w:rFonts w:cs="B Lotus" w:hint="eastAsia"/>
          <w:sz w:val="24"/>
          <w:rPrChange w:id="638" w:author="طيبه اميري پارسا" w:date="2018-06-25T09:51:00Z">
            <w:rPr>
              <w:rFonts w:cs="B Lotus" w:hint="eastAsia"/>
              <w:sz w:val="24"/>
              <w:szCs w:val="26"/>
            </w:rPr>
          </w:rPrChange>
        </w:rPr>
        <w:t>‌</w:t>
      </w:r>
      <w:r w:rsidR="00752B37" w:rsidRPr="00E80F23">
        <w:rPr>
          <w:rFonts w:cs="B Lotus" w:hint="eastAsia"/>
          <w:sz w:val="24"/>
          <w:rtl/>
          <w:rPrChange w:id="639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دانم</w:t>
      </w:r>
      <w:r w:rsidRPr="00E80F23">
        <w:rPr>
          <w:rFonts w:cs="B Lotus"/>
          <w:sz w:val="24"/>
          <w:rtl/>
          <w:rPrChange w:id="640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كه حتي پس از موافقت با شركت در پژوهش </w:t>
      </w:r>
      <w:r w:rsidR="00752B37" w:rsidRPr="00E80F23">
        <w:rPr>
          <w:rFonts w:cs="B Lotus"/>
          <w:sz w:val="24"/>
          <w:rtl/>
          <w:rPrChange w:id="641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>م</w:t>
      </w:r>
      <w:r w:rsidR="00F61873" w:rsidRPr="00E80F23">
        <w:rPr>
          <w:rFonts w:cs="B Lotus" w:hint="eastAsia"/>
          <w:sz w:val="24"/>
          <w:rtl/>
          <w:rPrChange w:id="642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="00752B37" w:rsidRPr="00E80F23">
        <w:rPr>
          <w:rFonts w:cs="B Lotus" w:hint="eastAsia"/>
          <w:sz w:val="24"/>
          <w:rPrChange w:id="643" w:author="طيبه اميري پارسا" w:date="2018-06-25T09:51:00Z">
            <w:rPr>
              <w:rFonts w:cs="B Lotus" w:hint="eastAsia"/>
              <w:sz w:val="24"/>
              <w:szCs w:val="26"/>
            </w:rPr>
          </w:rPrChange>
        </w:rPr>
        <w:t>‌</w:t>
      </w:r>
      <w:r w:rsidR="00752B37" w:rsidRPr="00E80F23">
        <w:rPr>
          <w:rFonts w:cs="B Lotus" w:hint="eastAsia"/>
          <w:sz w:val="24"/>
          <w:rtl/>
          <w:rPrChange w:id="644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توانم</w:t>
      </w:r>
      <w:r w:rsidRPr="00E80F23">
        <w:rPr>
          <w:rFonts w:cs="B Lotus"/>
          <w:sz w:val="24"/>
          <w:rtl/>
          <w:rPrChange w:id="645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E7D" w:rsidRPr="00E80F23">
        <w:rPr>
          <w:rFonts w:cs="B Lotus" w:hint="eastAsia"/>
          <w:sz w:val="24"/>
          <w:rtl/>
          <w:rPrChange w:id="646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هر</w:t>
      </w:r>
      <w:r w:rsidR="008F7E7D" w:rsidRPr="00E80F23">
        <w:rPr>
          <w:rFonts w:cs="B Lotus"/>
          <w:sz w:val="24"/>
          <w:rtl/>
          <w:rPrChange w:id="647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E7D" w:rsidRPr="00E80F23">
        <w:rPr>
          <w:rFonts w:cs="B Lotus" w:hint="eastAsia"/>
          <w:sz w:val="24"/>
          <w:rtl/>
          <w:rPrChange w:id="648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وقت</w:t>
      </w:r>
      <w:r w:rsidR="008F7E7D" w:rsidRPr="00E80F23">
        <w:rPr>
          <w:rFonts w:cs="B Lotus"/>
          <w:sz w:val="24"/>
          <w:rtl/>
          <w:rPrChange w:id="649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E7D" w:rsidRPr="00E80F23">
        <w:rPr>
          <w:rFonts w:cs="B Lotus" w:hint="eastAsia"/>
          <w:sz w:val="24"/>
          <w:rtl/>
          <w:rPrChange w:id="650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كه</w:t>
      </w:r>
      <w:r w:rsidR="008F7E7D" w:rsidRPr="00E80F23">
        <w:rPr>
          <w:rFonts w:cs="B Lotus"/>
          <w:sz w:val="24"/>
          <w:rtl/>
          <w:rPrChange w:id="651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E7D" w:rsidRPr="00E80F23">
        <w:rPr>
          <w:rFonts w:cs="B Lotus" w:hint="eastAsia"/>
          <w:sz w:val="24"/>
          <w:rtl/>
          <w:rPrChange w:id="652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بخواهم</w:t>
      </w:r>
      <w:r w:rsidRPr="00E80F23">
        <w:rPr>
          <w:rFonts w:cs="B Lotus" w:hint="eastAsia"/>
          <w:sz w:val="24"/>
          <w:rtl/>
          <w:rPrChange w:id="653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،</w:t>
      </w:r>
      <w:r w:rsidRPr="00E80F23">
        <w:rPr>
          <w:rFonts w:cs="B Lotus"/>
          <w:sz w:val="24"/>
          <w:rtl/>
          <w:rPrChange w:id="654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E80F23">
        <w:rPr>
          <w:rFonts w:cs="B Lotus" w:hint="eastAsia"/>
          <w:sz w:val="24"/>
          <w:rtl/>
          <w:rPrChange w:id="655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پس</w:t>
      </w:r>
      <w:r w:rsidRPr="00E80F23">
        <w:rPr>
          <w:rFonts w:cs="B Lotus"/>
          <w:sz w:val="24"/>
          <w:rtl/>
          <w:rPrChange w:id="656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E80F23">
        <w:rPr>
          <w:rFonts w:cs="B Lotus" w:hint="eastAsia"/>
          <w:sz w:val="24"/>
          <w:rtl/>
          <w:rPrChange w:id="657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از</w:t>
      </w:r>
      <w:r w:rsidRPr="00E80F23">
        <w:rPr>
          <w:rFonts w:cs="B Lotus"/>
          <w:sz w:val="24"/>
          <w:rtl/>
          <w:rPrChange w:id="658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E80F23">
        <w:rPr>
          <w:rFonts w:cs="B Lotus" w:hint="eastAsia"/>
          <w:sz w:val="24"/>
          <w:rtl/>
          <w:rPrChange w:id="659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اطلاع</w:t>
      </w:r>
      <w:r w:rsidRPr="00E80F23">
        <w:rPr>
          <w:rFonts w:cs="B Lotus"/>
          <w:sz w:val="24"/>
          <w:rtl/>
          <w:rPrChange w:id="660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E80F23">
        <w:rPr>
          <w:rFonts w:cs="B Lotus" w:hint="eastAsia"/>
          <w:sz w:val="24"/>
          <w:rtl/>
          <w:rPrChange w:id="661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به</w:t>
      </w:r>
      <w:r w:rsidRPr="00E80F23">
        <w:rPr>
          <w:rFonts w:cs="B Lotus"/>
          <w:sz w:val="24"/>
          <w:rtl/>
          <w:rPrChange w:id="662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E80F23">
        <w:rPr>
          <w:rFonts w:cs="B Lotus" w:hint="eastAsia"/>
          <w:sz w:val="24"/>
          <w:rtl/>
          <w:rPrChange w:id="663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مجر</w:t>
      </w:r>
      <w:r w:rsidR="00F61873" w:rsidRPr="00E80F23">
        <w:rPr>
          <w:rFonts w:cs="B Lotus" w:hint="eastAsia"/>
          <w:sz w:val="24"/>
          <w:rtl/>
          <w:rPrChange w:id="664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Pr="00E80F23">
        <w:rPr>
          <w:rFonts w:cs="B Lotus" w:hint="eastAsia"/>
          <w:sz w:val="24"/>
          <w:rtl/>
          <w:rPrChange w:id="665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،</w:t>
      </w:r>
      <w:r w:rsidR="00E14E94" w:rsidRPr="00E80F23">
        <w:rPr>
          <w:rFonts w:cs="B Lotus"/>
          <w:sz w:val="24"/>
          <w:rtl/>
          <w:rPrChange w:id="666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E80F23">
        <w:rPr>
          <w:rFonts w:cs="B Lotus" w:hint="eastAsia"/>
          <w:sz w:val="24"/>
          <w:rtl/>
          <w:rPrChange w:id="667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از</w:t>
      </w:r>
      <w:r w:rsidRPr="00E80F23">
        <w:rPr>
          <w:rFonts w:cs="B Lotus"/>
          <w:sz w:val="24"/>
          <w:rtl/>
          <w:rPrChange w:id="668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E7D" w:rsidRPr="00E80F23">
        <w:rPr>
          <w:rFonts w:cs="B Lotus" w:hint="eastAsia"/>
          <w:sz w:val="24"/>
          <w:rtl/>
          <w:rPrChange w:id="669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پژوهش</w:t>
      </w:r>
      <w:r w:rsidR="008F7E7D" w:rsidRPr="00E80F23">
        <w:rPr>
          <w:rFonts w:cs="B Lotus"/>
          <w:sz w:val="24"/>
          <w:rtl/>
          <w:rPrChange w:id="670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E80F23">
        <w:rPr>
          <w:rFonts w:cs="B Lotus" w:hint="eastAsia"/>
          <w:sz w:val="24"/>
          <w:rtl/>
          <w:rPrChange w:id="671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خارج</w:t>
      </w:r>
      <w:r w:rsidRPr="00E80F23">
        <w:rPr>
          <w:rFonts w:cs="B Lotus"/>
          <w:sz w:val="24"/>
          <w:rtl/>
          <w:rPrChange w:id="672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E80F23">
        <w:rPr>
          <w:rFonts w:cs="B Lotus" w:hint="eastAsia"/>
          <w:sz w:val="24"/>
          <w:rtl/>
          <w:rPrChange w:id="673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شوم</w:t>
      </w:r>
      <w:r w:rsidR="00447E6A" w:rsidRPr="00E80F23">
        <w:rPr>
          <w:rFonts w:cs="B Lotus"/>
          <w:sz w:val="24"/>
          <w:rtl/>
          <w:rPrChange w:id="674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و خروج من از </w:t>
      </w:r>
      <w:r w:rsidR="0085679E" w:rsidRPr="00E80F23">
        <w:rPr>
          <w:rFonts w:cs="B Lotus" w:hint="eastAsia"/>
          <w:sz w:val="24"/>
          <w:rtl/>
          <w:rPrChange w:id="675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پژوهش</w:t>
      </w:r>
      <w:r w:rsidR="00447E6A" w:rsidRPr="00E80F23">
        <w:rPr>
          <w:rFonts w:cs="B Lotus"/>
          <w:sz w:val="24"/>
          <w:rtl/>
          <w:rPrChange w:id="676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باعث محروم</w:t>
      </w:r>
      <w:r w:rsidR="00447E6A" w:rsidRPr="00E80F23">
        <w:rPr>
          <w:rFonts w:cs="B Lotus" w:hint="cs"/>
          <w:sz w:val="24"/>
          <w:rtl/>
          <w:rPrChange w:id="677" w:author="طيبه اميري پارسا" w:date="2018-06-25T09:51:00Z">
            <w:rPr>
              <w:rFonts w:cs="B Lotus" w:hint="cs"/>
              <w:sz w:val="24"/>
              <w:szCs w:val="26"/>
              <w:rtl/>
            </w:rPr>
          </w:rPrChange>
        </w:rPr>
        <w:t>ی</w:t>
      </w:r>
      <w:r w:rsidR="00447E6A" w:rsidRPr="00E80F23">
        <w:rPr>
          <w:rFonts w:cs="B Lotus" w:hint="eastAsia"/>
          <w:sz w:val="24"/>
          <w:rtl/>
          <w:rPrChange w:id="678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ت</w:t>
      </w:r>
      <w:r w:rsidR="00447E6A" w:rsidRPr="00E80F23">
        <w:rPr>
          <w:rFonts w:cs="B Lotus"/>
          <w:sz w:val="24"/>
          <w:rtl/>
          <w:rPrChange w:id="679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از در</w:t>
      </w:r>
      <w:r w:rsidR="00447E6A" w:rsidRPr="00E80F23">
        <w:rPr>
          <w:rFonts w:cs="B Lotus" w:hint="cs"/>
          <w:sz w:val="24"/>
          <w:rtl/>
          <w:rPrChange w:id="680" w:author="طيبه اميري پارسا" w:date="2018-06-25T09:51:00Z">
            <w:rPr>
              <w:rFonts w:cs="B Lotus" w:hint="cs"/>
              <w:sz w:val="24"/>
              <w:szCs w:val="26"/>
              <w:rtl/>
            </w:rPr>
          </w:rPrChange>
        </w:rPr>
        <w:t>ی</w:t>
      </w:r>
      <w:r w:rsidR="00447E6A" w:rsidRPr="00E80F23">
        <w:rPr>
          <w:rFonts w:cs="B Lotus" w:hint="eastAsia"/>
          <w:sz w:val="24"/>
          <w:rtl/>
          <w:rPrChange w:id="681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افت</w:t>
      </w:r>
      <w:r w:rsidR="00447E6A" w:rsidRPr="00E80F23">
        <w:rPr>
          <w:rFonts w:cs="B Lotus"/>
          <w:sz w:val="24"/>
          <w:rtl/>
          <w:rPrChange w:id="682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خدمات درمان</w:t>
      </w:r>
      <w:r w:rsidR="00447E6A" w:rsidRPr="00E80F23">
        <w:rPr>
          <w:rFonts w:cs="B Lotus" w:hint="cs"/>
          <w:sz w:val="24"/>
          <w:rtl/>
          <w:rPrChange w:id="683" w:author="طيبه اميري پارسا" w:date="2018-06-25T09:51:00Z">
            <w:rPr>
              <w:rFonts w:cs="B Lotus" w:hint="cs"/>
              <w:sz w:val="24"/>
              <w:szCs w:val="26"/>
              <w:rtl/>
            </w:rPr>
          </w:rPrChange>
        </w:rPr>
        <w:t>ی</w:t>
      </w:r>
      <w:r w:rsidR="00447E6A" w:rsidRPr="00E80F23">
        <w:rPr>
          <w:rFonts w:cs="B Lotus"/>
          <w:sz w:val="24"/>
          <w:rtl/>
          <w:rPrChange w:id="684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معمول برا</w:t>
      </w:r>
      <w:r w:rsidR="00447E6A" w:rsidRPr="00E80F23">
        <w:rPr>
          <w:rFonts w:cs="B Lotus" w:hint="cs"/>
          <w:sz w:val="24"/>
          <w:rtl/>
          <w:rPrChange w:id="685" w:author="طيبه اميري پارسا" w:date="2018-06-25T09:51:00Z">
            <w:rPr>
              <w:rFonts w:cs="B Lotus" w:hint="cs"/>
              <w:sz w:val="24"/>
              <w:szCs w:val="26"/>
              <w:rtl/>
            </w:rPr>
          </w:rPrChange>
        </w:rPr>
        <w:t>ی</w:t>
      </w:r>
      <w:r w:rsidR="00447E6A" w:rsidRPr="00E80F23">
        <w:rPr>
          <w:rFonts w:cs="B Lotus"/>
          <w:sz w:val="24"/>
          <w:rtl/>
          <w:rPrChange w:id="686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من نخواهد شد</w:t>
      </w:r>
      <w:r w:rsidRPr="00E80F23">
        <w:rPr>
          <w:rFonts w:cs="B Lotus"/>
          <w:sz w:val="24"/>
          <w:rtl/>
          <w:rPrChange w:id="687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>.</w:t>
      </w:r>
    </w:p>
    <w:p w14:paraId="2FB2A3E4" w14:textId="77777777" w:rsidR="009C059F" w:rsidRPr="00E80F23" w:rsidRDefault="00C57C76" w:rsidP="00E14E94">
      <w:pPr>
        <w:numPr>
          <w:ilvl w:val="0"/>
          <w:numId w:val="2"/>
        </w:numPr>
        <w:jc w:val="lowKashida"/>
        <w:rPr>
          <w:rFonts w:cs="B Lotus"/>
          <w:sz w:val="24"/>
          <w:rPrChange w:id="688" w:author="طيبه اميري پارسا" w:date="2018-06-25T09:51:00Z">
            <w:rPr>
              <w:rFonts w:cs="B Lotus"/>
              <w:sz w:val="24"/>
              <w:szCs w:val="26"/>
            </w:rPr>
          </w:rPrChange>
        </w:rPr>
      </w:pPr>
      <w:commentRangeStart w:id="689"/>
      <w:r w:rsidRPr="00E80F23">
        <w:rPr>
          <w:rFonts w:cs="B Lotus" w:hint="eastAsia"/>
          <w:sz w:val="24"/>
          <w:rtl/>
          <w:rPrChange w:id="690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نحوه</w:t>
      </w:r>
      <w:r w:rsidR="00E14E94" w:rsidRPr="00E80F23">
        <w:rPr>
          <w:rFonts w:cs="B Lotus" w:hint="eastAsia"/>
          <w:sz w:val="24"/>
          <w:rtl/>
          <w:rPrChange w:id="691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‌ي</w:t>
      </w:r>
      <w:r w:rsidRPr="00E80F23">
        <w:rPr>
          <w:rFonts w:cs="B Lotus"/>
          <w:sz w:val="24"/>
          <w:rtl/>
          <w:rPrChange w:id="692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همکار</w:t>
      </w:r>
      <w:r w:rsidR="00F61873" w:rsidRPr="00E80F23">
        <w:rPr>
          <w:rFonts w:cs="B Lotus" w:hint="eastAsia"/>
          <w:sz w:val="24"/>
          <w:rtl/>
          <w:rPrChange w:id="693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Pr="00E80F23">
        <w:rPr>
          <w:rFonts w:cs="B Lotus"/>
          <w:sz w:val="24"/>
          <w:rtl/>
          <w:rPrChange w:id="694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commentRangeEnd w:id="689"/>
      <w:r w:rsidR="00013CEE" w:rsidRPr="00E80F23">
        <w:rPr>
          <w:rStyle w:val="CommentReference"/>
          <w:sz w:val="24"/>
          <w:szCs w:val="24"/>
          <w:rtl/>
          <w:rPrChange w:id="695" w:author="طيبه اميري پارسا" w:date="2018-06-25T09:51:00Z">
            <w:rPr>
              <w:rStyle w:val="CommentReference"/>
              <w:rtl/>
            </w:rPr>
          </w:rPrChange>
        </w:rPr>
        <w:commentReference w:id="689"/>
      </w:r>
      <w:r w:rsidRPr="00E80F23">
        <w:rPr>
          <w:rFonts w:cs="B Lotus" w:hint="eastAsia"/>
          <w:sz w:val="24"/>
          <w:rtl/>
          <w:rPrChange w:id="696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ا</w:t>
      </w:r>
      <w:r w:rsidR="00F61873" w:rsidRPr="00E80F23">
        <w:rPr>
          <w:rFonts w:cs="B Lotus" w:hint="eastAsia"/>
          <w:sz w:val="24"/>
          <w:rtl/>
          <w:rPrChange w:id="697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Pr="00E80F23">
        <w:rPr>
          <w:rFonts w:cs="B Lotus" w:hint="eastAsia"/>
          <w:sz w:val="24"/>
          <w:rtl/>
          <w:rPrChange w:id="698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نجانب</w:t>
      </w:r>
      <w:r w:rsidRPr="00E80F23">
        <w:rPr>
          <w:rFonts w:cs="B Lotus"/>
          <w:sz w:val="24"/>
          <w:rtl/>
          <w:rPrChange w:id="699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662BA0" w:rsidRPr="00E80F23">
        <w:rPr>
          <w:rFonts w:cs="B Lotus" w:hint="eastAsia"/>
          <w:sz w:val="24"/>
          <w:rtl/>
          <w:rPrChange w:id="700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در</w:t>
      </w:r>
      <w:r w:rsidR="00662BA0" w:rsidRPr="00E80F23">
        <w:rPr>
          <w:rFonts w:cs="B Lotus"/>
          <w:sz w:val="24"/>
          <w:rtl/>
          <w:rPrChange w:id="701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662BA0" w:rsidRPr="00E80F23">
        <w:rPr>
          <w:rFonts w:cs="B Lotus" w:hint="eastAsia"/>
          <w:sz w:val="24"/>
          <w:rtl/>
          <w:rPrChange w:id="702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ا</w:t>
      </w:r>
      <w:r w:rsidR="00F61873" w:rsidRPr="00E80F23">
        <w:rPr>
          <w:rFonts w:cs="B Lotus" w:hint="eastAsia"/>
          <w:sz w:val="24"/>
          <w:rtl/>
          <w:rPrChange w:id="703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="00662BA0" w:rsidRPr="00E80F23">
        <w:rPr>
          <w:rFonts w:cs="B Lotus" w:hint="eastAsia"/>
          <w:sz w:val="24"/>
          <w:rtl/>
          <w:rPrChange w:id="704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ن</w:t>
      </w:r>
      <w:r w:rsidR="00662BA0" w:rsidRPr="00E80F23">
        <w:rPr>
          <w:rFonts w:cs="B Lotus"/>
          <w:sz w:val="24"/>
          <w:rtl/>
          <w:rPrChange w:id="705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5B188C" w:rsidRPr="00E80F23">
        <w:rPr>
          <w:rFonts w:cs="B Lotus" w:hint="eastAsia"/>
          <w:sz w:val="24"/>
          <w:rtl/>
          <w:rPrChange w:id="706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پژوهش</w:t>
      </w:r>
      <w:r w:rsidR="00662BA0" w:rsidRPr="00E80F23">
        <w:rPr>
          <w:rFonts w:cs="B Lotus"/>
          <w:sz w:val="24"/>
          <w:rtl/>
          <w:rPrChange w:id="707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به</w:t>
      </w:r>
      <w:r w:rsidR="008F7E7D" w:rsidRPr="00E80F23">
        <w:rPr>
          <w:rFonts w:cs="B Lotus"/>
          <w:sz w:val="24"/>
          <w:rtl/>
          <w:rPrChange w:id="708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اين</w:t>
      </w:r>
      <w:r w:rsidR="00E14E94" w:rsidRPr="00E80F23">
        <w:rPr>
          <w:rFonts w:cs="B Lotus" w:hint="eastAsia"/>
          <w:sz w:val="24"/>
          <w:rPrChange w:id="709" w:author="طيبه اميري پارسا" w:date="2018-06-25T09:51:00Z">
            <w:rPr>
              <w:rFonts w:cs="B Lotus" w:hint="eastAsia"/>
              <w:sz w:val="24"/>
              <w:szCs w:val="26"/>
            </w:rPr>
          </w:rPrChange>
        </w:rPr>
        <w:t>‌</w:t>
      </w:r>
      <w:r w:rsidR="00662BA0" w:rsidRPr="00E80F23">
        <w:rPr>
          <w:rFonts w:cs="B Lotus" w:hint="eastAsia"/>
          <w:sz w:val="24"/>
          <w:rtl/>
          <w:rPrChange w:id="710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صورت</w:t>
      </w:r>
      <w:r w:rsidR="00662BA0" w:rsidRPr="00E80F23">
        <w:rPr>
          <w:rFonts w:cs="B Lotus"/>
          <w:sz w:val="24"/>
          <w:rtl/>
          <w:rPrChange w:id="711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E7D" w:rsidRPr="00E80F23">
        <w:rPr>
          <w:rFonts w:cs="B Lotus" w:hint="eastAsia"/>
          <w:sz w:val="24"/>
          <w:rtl/>
          <w:rPrChange w:id="712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است</w:t>
      </w:r>
      <w:r w:rsidRPr="00E80F23">
        <w:rPr>
          <w:rFonts w:cs="B Lotus"/>
          <w:sz w:val="24"/>
          <w:rtl/>
          <w:rPrChange w:id="713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>:</w:t>
      </w:r>
    </w:p>
    <w:p w14:paraId="7346378B" w14:textId="77777777" w:rsidR="00662BA0" w:rsidRPr="00E80F23" w:rsidRDefault="00662BA0" w:rsidP="008F7E7D">
      <w:pPr>
        <w:numPr>
          <w:ilvl w:val="0"/>
          <w:numId w:val="2"/>
        </w:numPr>
        <w:jc w:val="lowKashida"/>
        <w:rPr>
          <w:rFonts w:cs="B Lotus"/>
          <w:sz w:val="24"/>
          <w:rPrChange w:id="714" w:author="طيبه اميري پارسا" w:date="2018-06-25T09:51:00Z">
            <w:rPr>
              <w:rFonts w:cs="B Lotus"/>
              <w:sz w:val="24"/>
              <w:szCs w:val="26"/>
            </w:rPr>
          </w:rPrChange>
        </w:rPr>
      </w:pPr>
      <w:commentRangeStart w:id="715"/>
      <w:r w:rsidRPr="00E80F23">
        <w:rPr>
          <w:rFonts w:cs="B Lotus" w:hint="eastAsia"/>
          <w:sz w:val="24"/>
          <w:rtl/>
          <w:rPrChange w:id="716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منافع</w:t>
      </w:r>
      <w:r w:rsidRPr="00E80F23">
        <w:rPr>
          <w:rFonts w:cs="B Lotus"/>
          <w:sz w:val="24"/>
          <w:rtl/>
          <w:rPrChange w:id="717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9C059F" w:rsidRPr="00E80F23">
        <w:rPr>
          <w:rFonts w:cs="B Lotus" w:hint="eastAsia"/>
          <w:sz w:val="24"/>
          <w:rtl/>
          <w:rPrChange w:id="718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احتمال</w:t>
      </w:r>
      <w:r w:rsidR="00F61873" w:rsidRPr="00E80F23">
        <w:rPr>
          <w:rFonts w:cs="B Lotus" w:hint="eastAsia"/>
          <w:sz w:val="24"/>
          <w:rtl/>
          <w:rPrChange w:id="719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="009C059F" w:rsidRPr="00E80F23">
        <w:rPr>
          <w:rFonts w:cs="B Lotus"/>
          <w:sz w:val="24"/>
          <w:rtl/>
          <w:rPrChange w:id="720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commentRangeEnd w:id="715"/>
      <w:r w:rsidR="00A84BBF" w:rsidRPr="00E80F23">
        <w:rPr>
          <w:rStyle w:val="CommentReference"/>
          <w:sz w:val="24"/>
          <w:szCs w:val="24"/>
          <w:rtl/>
          <w:rPrChange w:id="721" w:author="طيبه اميري پارسا" w:date="2018-06-25T09:51:00Z">
            <w:rPr>
              <w:rStyle w:val="CommentReference"/>
              <w:rtl/>
            </w:rPr>
          </w:rPrChange>
        </w:rPr>
        <w:commentReference w:id="715"/>
      </w:r>
      <w:r w:rsidRPr="00E80F23">
        <w:rPr>
          <w:rFonts w:cs="B Lotus" w:hint="eastAsia"/>
          <w:sz w:val="24"/>
          <w:rtl/>
          <w:rPrChange w:id="722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شرکت</w:t>
      </w:r>
      <w:r w:rsidRPr="00E80F23">
        <w:rPr>
          <w:rFonts w:cs="B Lotus"/>
          <w:sz w:val="24"/>
          <w:rtl/>
          <w:rPrChange w:id="723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C57C76" w:rsidRPr="00E80F23">
        <w:rPr>
          <w:rFonts w:cs="B Lotus" w:hint="eastAsia"/>
          <w:sz w:val="24"/>
          <w:rtl/>
          <w:rPrChange w:id="724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اينجانب</w:t>
      </w:r>
      <w:r w:rsidR="00C57C76" w:rsidRPr="00E80F23">
        <w:rPr>
          <w:rFonts w:cs="B Lotus"/>
          <w:sz w:val="24"/>
          <w:rtl/>
          <w:rPrChange w:id="725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E80F23">
        <w:rPr>
          <w:rFonts w:cs="B Lotus" w:hint="eastAsia"/>
          <w:sz w:val="24"/>
          <w:rtl/>
          <w:rPrChange w:id="726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در</w:t>
      </w:r>
      <w:r w:rsidRPr="00E80F23">
        <w:rPr>
          <w:rFonts w:cs="B Lotus"/>
          <w:sz w:val="24"/>
          <w:rtl/>
          <w:rPrChange w:id="727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E80F23">
        <w:rPr>
          <w:rFonts w:cs="B Lotus" w:hint="eastAsia"/>
          <w:sz w:val="24"/>
          <w:rtl/>
          <w:rPrChange w:id="728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ا</w:t>
      </w:r>
      <w:r w:rsidR="00F61873" w:rsidRPr="00E80F23">
        <w:rPr>
          <w:rFonts w:cs="B Lotus" w:hint="eastAsia"/>
          <w:sz w:val="24"/>
          <w:rtl/>
          <w:rPrChange w:id="729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Pr="00E80F23">
        <w:rPr>
          <w:rFonts w:cs="B Lotus" w:hint="eastAsia"/>
          <w:sz w:val="24"/>
          <w:rtl/>
          <w:rPrChange w:id="730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ن</w:t>
      </w:r>
      <w:r w:rsidRPr="00E80F23">
        <w:rPr>
          <w:rFonts w:cs="B Lotus"/>
          <w:sz w:val="24"/>
          <w:rtl/>
          <w:rPrChange w:id="731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مطالعه </w:t>
      </w:r>
      <w:r w:rsidR="009C059F" w:rsidRPr="00E80F23">
        <w:rPr>
          <w:rFonts w:cs="B Lotus" w:hint="eastAsia"/>
          <w:sz w:val="24"/>
          <w:rtl/>
          <w:rPrChange w:id="732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به</w:t>
      </w:r>
      <w:r w:rsidR="008F7E7D" w:rsidRPr="00E80F23">
        <w:rPr>
          <w:rFonts w:cs="B Lotus"/>
          <w:sz w:val="24"/>
          <w:rtl/>
          <w:rPrChange w:id="733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اين</w:t>
      </w:r>
      <w:r w:rsidR="009C059F" w:rsidRPr="00E80F23">
        <w:rPr>
          <w:rFonts w:cs="B Lotus"/>
          <w:sz w:val="24"/>
          <w:rtl/>
          <w:rPrChange w:id="734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شرح </w:t>
      </w:r>
      <w:r w:rsidR="008F7E7D" w:rsidRPr="00E80F23">
        <w:rPr>
          <w:rFonts w:cs="B Lotus" w:hint="eastAsia"/>
          <w:sz w:val="24"/>
          <w:rtl/>
          <w:rPrChange w:id="735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است</w:t>
      </w:r>
      <w:r w:rsidR="008F7E7D" w:rsidRPr="00E80F23">
        <w:rPr>
          <w:rFonts w:cs="B Lotus"/>
          <w:sz w:val="24"/>
          <w:rtl/>
          <w:rPrChange w:id="736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>:</w:t>
      </w:r>
    </w:p>
    <w:p w14:paraId="67CDC7E7" w14:textId="77777777" w:rsidR="009C059F" w:rsidRPr="00E80F23" w:rsidRDefault="009C059F" w:rsidP="006E4AC8">
      <w:pPr>
        <w:ind w:left="360"/>
        <w:jc w:val="lowKashida"/>
        <w:rPr>
          <w:rFonts w:cs="B Lotus"/>
          <w:sz w:val="24"/>
          <w:rtl/>
          <w:rPrChange w:id="737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</w:pPr>
    </w:p>
    <w:p w14:paraId="5C7AE539" w14:textId="77777777" w:rsidR="009C059F" w:rsidRPr="00E80F23" w:rsidRDefault="009C059F" w:rsidP="006E4AC8">
      <w:pPr>
        <w:ind w:left="360"/>
        <w:jc w:val="lowKashida"/>
        <w:rPr>
          <w:rFonts w:cs="B Lotus"/>
          <w:sz w:val="24"/>
          <w:rtl/>
          <w:rPrChange w:id="738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</w:pPr>
    </w:p>
    <w:p w14:paraId="71B8A2A8" w14:textId="77777777" w:rsidR="008F7E7D" w:rsidRPr="00E80F23" w:rsidRDefault="0080364B" w:rsidP="008F7E7D">
      <w:pPr>
        <w:numPr>
          <w:ilvl w:val="0"/>
          <w:numId w:val="2"/>
        </w:numPr>
        <w:jc w:val="lowKashida"/>
        <w:rPr>
          <w:rFonts w:cs="B Lotus"/>
          <w:sz w:val="24"/>
          <w:rPrChange w:id="739" w:author="طيبه اميري پارسا" w:date="2018-06-25T09:51:00Z">
            <w:rPr>
              <w:rFonts w:cs="B Lotus"/>
              <w:sz w:val="24"/>
              <w:szCs w:val="26"/>
            </w:rPr>
          </w:rPrChange>
        </w:rPr>
      </w:pPr>
      <w:commentRangeStart w:id="740"/>
      <w:r w:rsidRPr="00E80F23">
        <w:rPr>
          <w:rFonts w:cs="B Lotus"/>
          <w:sz w:val="24"/>
          <w:rtl/>
          <w:rPrChange w:id="741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>آس</w:t>
      </w:r>
      <w:r w:rsidR="00F61873" w:rsidRPr="00E80F23">
        <w:rPr>
          <w:rFonts w:cs="B Lotus" w:hint="eastAsia"/>
          <w:sz w:val="24"/>
          <w:rtl/>
          <w:rPrChange w:id="742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Pr="00E80F23">
        <w:rPr>
          <w:rFonts w:cs="B Lotus" w:hint="eastAsia"/>
          <w:sz w:val="24"/>
          <w:rtl/>
          <w:rPrChange w:id="743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ب‌ها</w:t>
      </w:r>
      <w:r w:rsidRPr="00E80F23">
        <w:rPr>
          <w:rFonts w:cs="B Lotus"/>
          <w:sz w:val="24"/>
          <w:rtl/>
          <w:rPrChange w:id="744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C57C76" w:rsidRPr="00E80F23">
        <w:rPr>
          <w:rFonts w:cs="B Lotus" w:hint="eastAsia"/>
          <w:sz w:val="24"/>
          <w:rtl/>
          <w:rPrChange w:id="745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و</w:t>
      </w:r>
      <w:r w:rsidR="00C57C76" w:rsidRPr="00E80F23">
        <w:rPr>
          <w:rFonts w:cs="B Lotus"/>
          <w:sz w:val="24"/>
          <w:rtl/>
          <w:rPrChange w:id="746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عوارض </w:t>
      </w:r>
      <w:commentRangeEnd w:id="740"/>
      <w:r w:rsidR="003E4B3F" w:rsidRPr="00E80F23">
        <w:rPr>
          <w:rStyle w:val="CommentReference"/>
          <w:sz w:val="24"/>
          <w:szCs w:val="24"/>
          <w:rtl/>
          <w:rPrChange w:id="747" w:author="طيبه اميري پارسا" w:date="2018-06-25T09:51:00Z">
            <w:rPr>
              <w:rStyle w:val="CommentReference"/>
              <w:rtl/>
            </w:rPr>
          </w:rPrChange>
        </w:rPr>
        <w:commentReference w:id="740"/>
      </w:r>
      <w:r w:rsidR="00662BA0" w:rsidRPr="00E80F23">
        <w:rPr>
          <w:rFonts w:cs="B Lotus" w:hint="eastAsia"/>
          <w:sz w:val="24"/>
          <w:rtl/>
          <w:rPrChange w:id="748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احتمال</w:t>
      </w:r>
      <w:r w:rsidR="00F61873" w:rsidRPr="00E80F23">
        <w:rPr>
          <w:rFonts w:cs="B Lotus" w:hint="eastAsia"/>
          <w:sz w:val="24"/>
          <w:rtl/>
          <w:rPrChange w:id="749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="00662BA0" w:rsidRPr="00E80F23">
        <w:rPr>
          <w:rFonts w:cs="B Lotus"/>
          <w:sz w:val="24"/>
          <w:rtl/>
          <w:rPrChange w:id="750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شرکت در ا</w:t>
      </w:r>
      <w:r w:rsidR="00F61873" w:rsidRPr="00E80F23">
        <w:rPr>
          <w:rFonts w:cs="B Lotus" w:hint="eastAsia"/>
          <w:sz w:val="24"/>
          <w:rtl/>
          <w:rPrChange w:id="751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="00662BA0" w:rsidRPr="00E80F23">
        <w:rPr>
          <w:rFonts w:cs="B Lotus" w:hint="eastAsia"/>
          <w:sz w:val="24"/>
          <w:rtl/>
          <w:rPrChange w:id="752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ن</w:t>
      </w:r>
      <w:r w:rsidR="00662BA0" w:rsidRPr="00E80F23">
        <w:rPr>
          <w:rFonts w:cs="B Lotus"/>
          <w:sz w:val="24"/>
          <w:rtl/>
          <w:rPrChange w:id="753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مطالعه </w:t>
      </w:r>
      <w:r w:rsidR="008F7E7D" w:rsidRPr="00E80F23">
        <w:rPr>
          <w:rFonts w:cs="B Lotus" w:hint="eastAsia"/>
          <w:sz w:val="24"/>
          <w:rtl/>
          <w:rPrChange w:id="754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به</w:t>
      </w:r>
      <w:r w:rsidR="008F7E7D" w:rsidRPr="00E80F23">
        <w:rPr>
          <w:rFonts w:cs="B Lotus"/>
          <w:sz w:val="24"/>
          <w:rtl/>
          <w:rPrChange w:id="755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E7D" w:rsidRPr="00E80F23">
        <w:rPr>
          <w:rFonts w:cs="B Lotus" w:hint="eastAsia"/>
          <w:sz w:val="24"/>
          <w:rtl/>
          <w:rPrChange w:id="756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اين</w:t>
      </w:r>
      <w:r w:rsidR="008F7E7D" w:rsidRPr="00E80F23">
        <w:rPr>
          <w:rFonts w:cs="B Lotus"/>
          <w:sz w:val="24"/>
          <w:rtl/>
          <w:rPrChange w:id="757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E7D" w:rsidRPr="00E80F23">
        <w:rPr>
          <w:rFonts w:cs="B Lotus" w:hint="eastAsia"/>
          <w:sz w:val="24"/>
          <w:rtl/>
          <w:rPrChange w:id="758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شرح</w:t>
      </w:r>
      <w:r w:rsidR="008F7E7D" w:rsidRPr="00E80F23">
        <w:rPr>
          <w:rFonts w:cs="B Lotus"/>
          <w:sz w:val="24"/>
          <w:rtl/>
          <w:rPrChange w:id="759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E7D" w:rsidRPr="00E80F23">
        <w:rPr>
          <w:rFonts w:cs="B Lotus" w:hint="eastAsia"/>
          <w:sz w:val="24"/>
          <w:rtl/>
          <w:rPrChange w:id="760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است</w:t>
      </w:r>
      <w:r w:rsidR="008F7E7D" w:rsidRPr="00E80F23">
        <w:rPr>
          <w:rFonts w:cs="B Lotus"/>
          <w:sz w:val="24"/>
          <w:rtl/>
          <w:rPrChange w:id="761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>:</w:t>
      </w:r>
    </w:p>
    <w:p w14:paraId="5344F6E6" w14:textId="77777777" w:rsidR="00A84BBF" w:rsidRPr="00E80F23" w:rsidRDefault="00A84BBF" w:rsidP="00A84BBF">
      <w:pPr>
        <w:ind w:left="720"/>
        <w:jc w:val="lowKashida"/>
        <w:rPr>
          <w:rFonts w:cs="B Lotus"/>
          <w:sz w:val="24"/>
          <w:rtl/>
          <w:rPrChange w:id="762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</w:pPr>
    </w:p>
    <w:p w14:paraId="17C0B6BD" w14:textId="77777777" w:rsidR="00A84BBF" w:rsidRPr="00E80F23" w:rsidRDefault="00A84BBF" w:rsidP="00A84BBF">
      <w:pPr>
        <w:ind w:left="720"/>
        <w:jc w:val="lowKashida"/>
        <w:rPr>
          <w:rFonts w:cs="B Lotus"/>
          <w:sz w:val="24"/>
          <w:rPrChange w:id="763" w:author="طيبه اميري پارسا" w:date="2018-06-25T09:51:00Z">
            <w:rPr>
              <w:rFonts w:cs="B Lotus"/>
              <w:sz w:val="24"/>
              <w:szCs w:val="26"/>
            </w:rPr>
          </w:rPrChange>
        </w:rPr>
      </w:pPr>
    </w:p>
    <w:p w14:paraId="572F3AB0" w14:textId="77777777" w:rsidR="00A84BBF" w:rsidRPr="00E80F23" w:rsidRDefault="00A84BBF" w:rsidP="00A84BBF">
      <w:pPr>
        <w:numPr>
          <w:ilvl w:val="0"/>
          <w:numId w:val="2"/>
        </w:numPr>
        <w:jc w:val="lowKashida"/>
        <w:rPr>
          <w:rFonts w:cs="B Lotus"/>
          <w:sz w:val="24"/>
          <w:rPrChange w:id="764" w:author="طيبه اميري پارسا" w:date="2018-06-25T09:51:00Z">
            <w:rPr>
              <w:rFonts w:cs="B Lotus"/>
              <w:sz w:val="24"/>
              <w:szCs w:val="26"/>
            </w:rPr>
          </w:rPrChange>
        </w:rPr>
      </w:pPr>
      <w:r w:rsidRPr="00E80F23">
        <w:rPr>
          <w:rFonts w:cs="B Lotus" w:hint="eastAsia"/>
          <w:sz w:val="24"/>
          <w:rtl/>
          <w:rPrChange w:id="765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در</w:t>
      </w:r>
      <w:r w:rsidRPr="00E80F23">
        <w:rPr>
          <w:rFonts w:cs="B Lotus"/>
          <w:sz w:val="24"/>
          <w:rtl/>
          <w:rPrChange w:id="766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صورت عدم تما</w:t>
      </w:r>
      <w:r w:rsidRPr="00E80F23">
        <w:rPr>
          <w:rFonts w:cs="B Lotus" w:hint="cs"/>
          <w:sz w:val="24"/>
          <w:rtl/>
          <w:rPrChange w:id="767" w:author="طيبه اميري پارسا" w:date="2018-06-25T09:51:00Z">
            <w:rPr>
              <w:rFonts w:cs="B Lotus" w:hint="cs"/>
              <w:sz w:val="24"/>
              <w:szCs w:val="26"/>
              <w:rtl/>
            </w:rPr>
          </w:rPrChange>
        </w:rPr>
        <w:t>ی</w:t>
      </w:r>
      <w:r w:rsidRPr="00E80F23">
        <w:rPr>
          <w:rFonts w:cs="B Lotus" w:hint="eastAsia"/>
          <w:sz w:val="24"/>
          <w:rtl/>
          <w:rPrChange w:id="768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ل</w:t>
      </w:r>
      <w:r w:rsidRPr="00E80F23">
        <w:rPr>
          <w:rFonts w:cs="B Lotus"/>
          <w:sz w:val="24"/>
          <w:rtl/>
          <w:rPrChange w:id="769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به شرکت در مطالعه روش معمول درمان</w:t>
      </w:r>
      <w:r w:rsidRPr="00E80F23">
        <w:rPr>
          <w:rFonts w:cs="B Lotus" w:hint="cs"/>
          <w:sz w:val="24"/>
          <w:rtl/>
          <w:rPrChange w:id="770" w:author="طيبه اميري پارسا" w:date="2018-06-25T09:51:00Z">
            <w:rPr>
              <w:rFonts w:cs="B Lotus" w:hint="cs"/>
              <w:sz w:val="24"/>
              <w:szCs w:val="26"/>
              <w:rtl/>
            </w:rPr>
          </w:rPrChange>
        </w:rPr>
        <w:t>ی</w:t>
      </w:r>
      <w:r w:rsidRPr="00E80F23">
        <w:rPr>
          <w:rFonts w:cs="B Lotus"/>
          <w:sz w:val="24"/>
          <w:rtl/>
          <w:rPrChange w:id="771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برا</w:t>
      </w:r>
      <w:r w:rsidRPr="00E80F23">
        <w:rPr>
          <w:rFonts w:cs="B Lotus" w:hint="cs"/>
          <w:sz w:val="24"/>
          <w:rtl/>
          <w:rPrChange w:id="772" w:author="طيبه اميري پارسا" w:date="2018-06-25T09:51:00Z">
            <w:rPr>
              <w:rFonts w:cs="B Lotus" w:hint="cs"/>
              <w:sz w:val="24"/>
              <w:szCs w:val="26"/>
              <w:rtl/>
            </w:rPr>
          </w:rPrChange>
        </w:rPr>
        <w:t>ی</w:t>
      </w:r>
      <w:r w:rsidRPr="00E80F23">
        <w:rPr>
          <w:rFonts w:cs="B Lotus"/>
          <w:sz w:val="24"/>
          <w:rtl/>
          <w:rPrChange w:id="773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من ارائه خواهد شد که </w:t>
      </w:r>
      <w:commentRangeStart w:id="774"/>
      <w:r w:rsidRPr="00E80F23">
        <w:rPr>
          <w:rFonts w:cs="B Lotus" w:hint="eastAsia"/>
          <w:sz w:val="24"/>
          <w:rtl/>
          <w:rPrChange w:id="775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منافع</w:t>
      </w:r>
      <w:r w:rsidRPr="00E80F23">
        <w:rPr>
          <w:rFonts w:cs="B Lotus"/>
          <w:sz w:val="24"/>
          <w:rtl/>
          <w:rPrChange w:id="776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و عوارض </w:t>
      </w:r>
      <w:commentRangeEnd w:id="774"/>
      <w:r w:rsidRPr="00E80F23">
        <w:rPr>
          <w:rStyle w:val="CommentReference"/>
          <w:sz w:val="24"/>
          <w:szCs w:val="24"/>
          <w:rtl/>
          <w:rPrChange w:id="777" w:author="طيبه اميري پارسا" w:date="2018-06-25T09:51:00Z">
            <w:rPr>
              <w:rStyle w:val="CommentReference"/>
              <w:rtl/>
            </w:rPr>
          </w:rPrChange>
        </w:rPr>
        <w:commentReference w:id="774"/>
      </w:r>
      <w:r w:rsidRPr="00E80F23">
        <w:rPr>
          <w:rFonts w:cs="B Lotus" w:hint="eastAsia"/>
          <w:sz w:val="24"/>
          <w:rtl/>
          <w:rPrChange w:id="778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آن</w:t>
      </w:r>
      <w:r w:rsidRPr="00E80F23">
        <w:rPr>
          <w:rFonts w:cs="B Lotus"/>
          <w:sz w:val="24"/>
          <w:rtl/>
          <w:rPrChange w:id="779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به ا</w:t>
      </w:r>
      <w:r w:rsidRPr="00E80F23">
        <w:rPr>
          <w:rFonts w:cs="B Lotus" w:hint="cs"/>
          <w:sz w:val="24"/>
          <w:rtl/>
          <w:rPrChange w:id="780" w:author="طيبه اميري پارسا" w:date="2018-06-25T09:51:00Z">
            <w:rPr>
              <w:rFonts w:cs="B Lotus" w:hint="cs"/>
              <w:sz w:val="24"/>
              <w:szCs w:val="26"/>
              <w:rtl/>
            </w:rPr>
          </w:rPrChange>
        </w:rPr>
        <w:t>ی</w:t>
      </w:r>
      <w:r w:rsidRPr="00E80F23">
        <w:rPr>
          <w:rFonts w:cs="B Lotus" w:hint="eastAsia"/>
          <w:sz w:val="24"/>
          <w:rtl/>
          <w:rPrChange w:id="781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ن</w:t>
      </w:r>
      <w:r w:rsidRPr="00E80F23">
        <w:rPr>
          <w:rFonts w:cs="B Lotus"/>
          <w:sz w:val="24"/>
          <w:rtl/>
          <w:rPrChange w:id="782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شرح است: </w:t>
      </w:r>
    </w:p>
    <w:p w14:paraId="49EB5D76" w14:textId="77777777" w:rsidR="0080364B" w:rsidRPr="00E80F23" w:rsidRDefault="0080364B" w:rsidP="0080364B">
      <w:pPr>
        <w:jc w:val="lowKashida"/>
        <w:rPr>
          <w:rFonts w:cs="B Lotus"/>
          <w:sz w:val="24"/>
          <w:rtl/>
          <w:rPrChange w:id="783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</w:pPr>
    </w:p>
    <w:p w14:paraId="656D4471" w14:textId="77777777" w:rsidR="006E4AC8" w:rsidRPr="00E80F23" w:rsidRDefault="006E4AC8" w:rsidP="0080364B">
      <w:pPr>
        <w:jc w:val="lowKashida"/>
        <w:rPr>
          <w:rFonts w:cs="B Lotus"/>
          <w:sz w:val="24"/>
          <w:rPrChange w:id="784" w:author="طيبه اميري پارسا" w:date="2018-06-25T09:51:00Z">
            <w:rPr>
              <w:rFonts w:cs="B Lotus"/>
              <w:sz w:val="24"/>
              <w:szCs w:val="26"/>
            </w:rPr>
          </w:rPrChange>
        </w:rPr>
      </w:pPr>
    </w:p>
    <w:p w14:paraId="2BE79551" w14:textId="77777777" w:rsidR="00B03782" w:rsidRPr="00E80F23" w:rsidRDefault="00682169" w:rsidP="00847EDB">
      <w:pPr>
        <w:numPr>
          <w:ilvl w:val="0"/>
          <w:numId w:val="2"/>
        </w:numPr>
        <w:jc w:val="lowKashida"/>
        <w:rPr>
          <w:rFonts w:cs="B Lotus"/>
          <w:sz w:val="24"/>
          <w:rPrChange w:id="785" w:author="طيبه اميري پارسا" w:date="2018-06-25T09:51:00Z">
            <w:rPr>
              <w:rFonts w:cs="B Lotus"/>
              <w:sz w:val="24"/>
              <w:szCs w:val="26"/>
            </w:rPr>
          </w:rPrChange>
        </w:rPr>
      </w:pPr>
      <w:r w:rsidRPr="00E80F23">
        <w:rPr>
          <w:rFonts w:cs="B Lotus" w:hint="eastAsia"/>
          <w:sz w:val="24"/>
          <w:rtl/>
          <w:rPrChange w:id="786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من</w:t>
      </w:r>
      <w:r w:rsidRPr="00E80F23">
        <w:rPr>
          <w:rFonts w:cs="B Lotus"/>
          <w:sz w:val="24"/>
          <w:rtl/>
          <w:rPrChange w:id="787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940105" w:rsidRPr="00E80F23">
        <w:rPr>
          <w:rFonts w:cs="B Lotus"/>
          <w:sz w:val="24"/>
          <w:rtl/>
          <w:rPrChange w:id="788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>مي</w:t>
      </w:r>
      <w:r w:rsidRPr="00E80F23">
        <w:rPr>
          <w:rFonts w:cs="B Lotus"/>
          <w:sz w:val="24"/>
          <w:rtl/>
          <w:rPrChange w:id="789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softHyphen/>
      </w:r>
      <w:r w:rsidR="00940105" w:rsidRPr="00E80F23">
        <w:rPr>
          <w:rFonts w:cs="B Lotus"/>
          <w:sz w:val="24"/>
          <w:rtl/>
          <w:rPrChange w:id="790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دانم كه </w:t>
      </w:r>
      <w:r w:rsidR="008F7E7D" w:rsidRPr="00E80F23">
        <w:rPr>
          <w:rFonts w:cs="B Lotus" w:hint="eastAsia"/>
          <w:sz w:val="24"/>
          <w:rtl/>
          <w:rPrChange w:id="791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دست</w:t>
      </w:r>
      <w:r w:rsidR="008F7E7D" w:rsidRPr="00E80F23">
        <w:rPr>
          <w:rFonts w:cs="B Lotus"/>
          <w:sz w:val="24"/>
          <w:rtl/>
          <w:rPrChange w:id="792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اندر كاران </w:t>
      </w:r>
      <w:r w:rsidR="00C57C76" w:rsidRPr="00E80F23">
        <w:rPr>
          <w:rFonts w:cs="B Lotus" w:hint="eastAsia"/>
          <w:sz w:val="24"/>
          <w:rtl/>
          <w:rPrChange w:id="793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اين</w:t>
      </w:r>
      <w:r w:rsidR="00C57C76" w:rsidRPr="00E80F23">
        <w:rPr>
          <w:rFonts w:cs="B Lotus"/>
          <w:sz w:val="24"/>
          <w:rtl/>
          <w:rPrChange w:id="794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C57C76" w:rsidRPr="00E80F23">
        <w:rPr>
          <w:rFonts w:cs="B Lotus" w:hint="eastAsia"/>
          <w:sz w:val="24"/>
          <w:rtl/>
          <w:rPrChange w:id="795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پژوهش،</w:t>
      </w:r>
      <w:r w:rsidR="00C57C76" w:rsidRPr="00E80F23">
        <w:rPr>
          <w:rFonts w:cs="B Lotus"/>
          <w:sz w:val="24"/>
          <w:rtl/>
          <w:rPrChange w:id="796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 كليه </w:t>
      </w:r>
      <w:r w:rsidR="00940105" w:rsidRPr="00E80F23">
        <w:rPr>
          <w:rFonts w:cs="B Lotus"/>
          <w:sz w:val="24"/>
          <w:rtl/>
          <w:rPrChange w:id="797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اطلاعات مربوط به من </w:t>
      </w:r>
      <w:r w:rsidR="008F7E7D" w:rsidRPr="00E80F23">
        <w:rPr>
          <w:rFonts w:cs="B Lotus" w:hint="eastAsia"/>
          <w:sz w:val="24"/>
          <w:rtl/>
          <w:rPrChange w:id="798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را</w:t>
      </w:r>
      <w:r w:rsidR="008F7E7D" w:rsidRPr="00E80F23">
        <w:rPr>
          <w:rFonts w:cs="B Lotus"/>
          <w:sz w:val="24"/>
          <w:rtl/>
          <w:rPrChange w:id="799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940105" w:rsidRPr="00E80F23">
        <w:rPr>
          <w:rFonts w:cs="B Lotus"/>
          <w:sz w:val="24"/>
          <w:rtl/>
          <w:rPrChange w:id="800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نزد </w:t>
      </w:r>
      <w:r w:rsidR="00C57C76" w:rsidRPr="00E80F23">
        <w:rPr>
          <w:rFonts w:cs="B Lotus" w:hint="eastAsia"/>
          <w:sz w:val="24"/>
          <w:rtl/>
          <w:rPrChange w:id="801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خود</w:t>
      </w:r>
      <w:r w:rsidR="00940105" w:rsidRPr="00E80F23">
        <w:rPr>
          <w:rFonts w:cs="B Lotus"/>
          <w:sz w:val="24"/>
          <w:rtl/>
          <w:rPrChange w:id="802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C57C76" w:rsidRPr="00E80F23">
        <w:rPr>
          <w:rFonts w:cs="B Lotus" w:hint="eastAsia"/>
          <w:sz w:val="24"/>
          <w:rtl/>
          <w:rPrChange w:id="803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به</w:t>
      </w:r>
      <w:r w:rsidRPr="00E80F23">
        <w:rPr>
          <w:rFonts w:cs="B Lotus"/>
          <w:sz w:val="24"/>
          <w:rtl/>
          <w:rPrChange w:id="804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صورت </w:t>
      </w:r>
      <w:r w:rsidR="00800EEC" w:rsidRPr="00E80F23">
        <w:rPr>
          <w:rFonts w:cs="B Lotus" w:hint="eastAsia"/>
          <w:sz w:val="24"/>
          <w:rtl/>
          <w:rPrChange w:id="805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محرمانه</w:t>
      </w:r>
      <w:r w:rsidR="00800EEC" w:rsidRPr="00E80F23">
        <w:rPr>
          <w:rFonts w:cs="B Lotus"/>
          <w:sz w:val="24"/>
          <w:rtl/>
          <w:rPrChange w:id="806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C57C76" w:rsidRPr="00E80F23">
        <w:rPr>
          <w:rFonts w:cs="B Lotus" w:hint="eastAsia"/>
          <w:sz w:val="24"/>
          <w:rtl/>
          <w:rPrChange w:id="807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نگ</w:t>
      </w:r>
      <w:r w:rsidR="00752B37" w:rsidRPr="00E80F23">
        <w:rPr>
          <w:rFonts w:cs="B Lotus"/>
          <w:sz w:val="24"/>
          <w:rtl/>
          <w:rPrChange w:id="808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>ه</w:t>
      </w:r>
      <w:r w:rsidR="00400120" w:rsidRPr="00E80F23">
        <w:rPr>
          <w:rFonts w:cs="B Lotus" w:hint="eastAsia"/>
          <w:sz w:val="24"/>
          <w:rPrChange w:id="809" w:author="طيبه اميري پارسا" w:date="2018-06-25T09:51:00Z">
            <w:rPr>
              <w:rFonts w:cs="B Lotus" w:hint="eastAsia"/>
              <w:sz w:val="24"/>
              <w:szCs w:val="26"/>
            </w:rPr>
          </w:rPrChange>
        </w:rPr>
        <w:t>‌</w:t>
      </w:r>
      <w:r w:rsidR="00C57C76" w:rsidRPr="00E80F23">
        <w:rPr>
          <w:rFonts w:cs="B Lotus" w:hint="eastAsia"/>
          <w:sz w:val="24"/>
          <w:rtl/>
          <w:rPrChange w:id="810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داشته</w:t>
      </w:r>
      <w:r w:rsidR="00C57C76" w:rsidRPr="00E80F23">
        <w:rPr>
          <w:rFonts w:cs="B Lotus"/>
          <w:sz w:val="24"/>
          <w:rtl/>
          <w:rPrChange w:id="811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940105" w:rsidRPr="00E80F23">
        <w:rPr>
          <w:rFonts w:cs="B Lotus"/>
          <w:sz w:val="24"/>
          <w:rtl/>
          <w:rPrChange w:id="812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و </w:t>
      </w:r>
      <w:r w:rsidR="008F7E7D" w:rsidRPr="00E80F23">
        <w:rPr>
          <w:rFonts w:cs="B Lotus" w:hint="eastAsia"/>
          <w:sz w:val="24"/>
          <w:rtl/>
          <w:rPrChange w:id="813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فقط</w:t>
      </w:r>
      <w:r w:rsidR="008F7E7D" w:rsidRPr="00E80F23">
        <w:rPr>
          <w:rFonts w:cs="B Lotus"/>
          <w:sz w:val="24"/>
          <w:rtl/>
          <w:rPrChange w:id="814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E80F23">
        <w:rPr>
          <w:rFonts w:cs="B Lotus" w:hint="eastAsia"/>
          <w:sz w:val="24"/>
          <w:rtl/>
          <w:rPrChange w:id="815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اجازه</w:t>
      </w:r>
      <w:r w:rsidRPr="00E80F23">
        <w:rPr>
          <w:rFonts w:cs="B Lotus"/>
          <w:sz w:val="24"/>
          <w:rtl/>
          <w:rPrChange w:id="816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دارند </w:t>
      </w:r>
      <w:r w:rsidR="00940105" w:rsidRPr="00E80F23">
        <w:rPr>
          <w:rFonts w:cs="B Lotus"/>
          <w:sz w:val="24"/>
          <w:rtl/>
          <w:rPrChange w:id="817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نتايج كلي و گروهي اين </w:t>
      </w:r>
      <w:r w:rsidR="008F7E7D" w:rsidRPr="00E80F23">
        <w:rPr>
          <w:rFonts w:cs="B Lotus" w:hint="eastAsia"/>
          <w:sz w:val="24"/>
          <w:rtl/>
          <w:rPrChange w:id="818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پژوهش</w:t>
      </w:r>
      <w:r w:rsidR="008F7E7D" w:rsidRPr="00E80F23">
        <w:rPr>
          <w:rFonts w:cs="B Lotus"/>
          <w:sz w:val="24"/>
          <w:rtl/>
          <w:rPrChange w:id="819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4C4" w:rsidRPr="00E80F23">
        <w:rPr>
          <w:rFonts w:cs="B Lotus" w:hint="eastAsia"/>
          <w:sz w:val="24"/>
          <w:rtl/>
          <w:rPrChange w:id="820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را</w:t>
      </w:r>
      <w:r w:rsidR="00940105" w:rsidRPr="00E80F23">
        <w:rPr>
          <w:rFonts w:cs="B Lotus"/>
          <w:sz w:val="24"/>
          <w:rtl/>
          <w:rPrChange w:id="821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4C4" w:rsidRPr="00E80F23">
        <w:rPr>
          <w:rFonts w:cs="B Lotus" w:hint="eastAsia"/>
          <w:sz w:val="24"/>
          <w:rtl/>
          <w:rPrChange w:id="822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بدون</w:t>
      </w:r>
      <w:r w:rsidR="008F74C4" w:rsidRPr="00E80F23">
        <w:rPr>
          <w:rFonts w:cs="B Lotus"/>
          <w:sz w:val="24"/>
          <w:rtl/>
          <w:rPrChange w:id="823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4C4" w:rsidRPr="00E80F23">
        <w:rPr>
          <w:rFonts w:cs="B Lotus" w:hint="eastAsia"/>
          <w:sz w:val="24"/>
          <w:rtl/>
          <w:rPrChange w:id="824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ذکر</w:t>
      </w:r>
      <w:r w:rsidR="008F74C4" w:rsidRPr="00E80F23">
        <w:rPr>
          <w:rFonts w:cs="B Lotus"/>
          <w:sz w:val="24"/>
          <w:rtl/>
          <w:rPrChange w:id="825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4C4" w:rsidRPr="00E80F23">
        <w:rPr>
          <w:rFonts w:cs="B Lotus" w:hint="eastAsia"/>
          <w:sz w:val="24"/>
          <w:rtl/>
          <w:rPrChange w:id="826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نام</w:t>
      </w:r>
      <w:r w:rsidR="008F74C4" w:rsidRPr="00E80F23">
        <w:rPr>
          <w:rFonts w:cs="B Lotus"/>
          <w:sz w:val="24"/>
          <w:rtl/>
          <w:rPrChange w:id="827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4C4" w:rsidRPr="00E80F23">
        <w:rPr>
          <w:rFonts w:cs="B Lotus" w:hint="eastAsia"/>
          <w:sz w:val="24"/>
          <w:rtl/>
          <w:rPrChange w:id="828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و</w:t>
      </w:r>
      <w:r w:rsidR="008F74C4" w:rsidRPr="00E80F23">
        <w:rPr>
          <w:rFonts w:cs="B Lotus"/>
          <w:sz w:val="24"/>
          <w:rtl/>
          <w:rPrChange w:id="829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4C4" w:rsidRPr="00E80F23">
        <w:rPr>
          <w:rFonts w:cs="B Lotus" w:hint="eastAsia"/>
          <w:sz w:val="24"/>
          <w:rtl/>
          <w:rPrChange w:id="830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مشخصات</w:t>
      </w:r>
      <w:r w:rsidR="008F74C4" w:rsidRPr="00E80F23">
        <w:rPr>
          <w:rFonts w:cs="B Lotus"/>
          <w:sz w:val="24"/>
          <w:rtl/>
          <w:rPrChange w:id="831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4C4" w:rsidRPr="00E80F23">
        <w:rPr>
          <w:rFonts w:cs="B Lotus" w:hint="eastAsia"/>
          <w:sz w:val="24"/>
          <w:rtl/>
          <w:rPrChange w:id="832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ا</w:t>
      </w:r>
      <w:r w:rsidR="00F61873" w:rsidRPr="00E80F23">
        <w:rPr>
          <w:rFonts w:cs="B Lotus" w:hint="eastAsia"/>
          <w:sz w:val="24"/>
          <w:rtl/>
          <w:rPrChange w:id="833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="008F74C4" w:rsidRPr="00E80F23">
        <w:rPr>
          <w:rFonts w:cs="B Lotus" w:hint="eastAsia"/>
          <w:sz w:val="24"/>
          <w:rtl/>
          <w:rPrChange w:id="834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نجانب</w:t>
      </w:r>
      <w:r w:rsidR="008F74C4" w:rsidRPr="00E80F23">
        <w:rPr>
          <w:rFonts w:cs="B Lotus"/>
          <w:sz w:val="24"/>
          <w:rtl/>
          <w:rPrChange w:id="835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940105" w:rsidRPr="00E80F23">
        <w:rPr>
          <w:rFonts w:cs="B Lotus"/>
          <w:sz w:val="24"/>
          <w:rtl/>
          <w:rPrChange w:id="836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منتشر </w:t>
      </w:r>
      <w:r w:rsidR="008F7E7D" w:rsidRPr="00E80F23">
        <w:rPr>
          <w:rFonts w:cs="B Lotus" w:hint="eastAsia"/>
          <w:sz w:val="24"/>
          <w:rtl/>
          <w:rPrChange w:id="837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كنند</w:t>
      </w:r>
      <w:r w:rsidR="00940105" w:rsidRPr="00E80F23">
        <w:rPr>
          <w:rFonts w:cs="B Lotus"/>
          <w:sz w:val="24"/>
          <w:rtl/>
          <w:rPrChange w:id="838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>.</w:t>
      </w:r>
    </w:p>
    <w:p w14:paraId="6E581E56" w14:textId="77777777" w:rsidR="006E4AC8" w:rsidRPr="00E80F23" w:rsidRDefault="008C7FE8" w:rsidP="008C7FE8">
      <w:pPr>
        <w:numPr>
          <w:ilvl w:val="0"/>
          <w:numId w:val="2"/>
        </w:numPr>
        <w:jc w:val="lowKashida"/>
        <w:rPr>
          <w:rFonts w:cs="B Lotus"/>
          <w:sz w:val="24"/>
          <w:rPrChange w:id="839" w:author="طيبه اميري پارسا" w:date="2018-06-25T09:51:00Z">
            <w:rPr>
              <w:rFonts w:cs="B Lotus"/>
              <w:sz w:val="24"/>
              <w:szCs w:val="26"/>
            </w:rPr>
          </w:rPrChange>
        </w:rPr>
      </w:pPr>
      <w:r w:rsidRPr="00E80F23">
        <w:rPr>
          <w:rFonts w:cs="B Lotus" w:hint="eastAsia"/>
          <w:sz w:val="24"/>
          <w:rtl/>
          <w:rPrChange w:id="840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م</w:t>
      </w:r>
      <w:r w:rsidRPr="00E80F23">
        <w:rPr>
          <w:rFonts w:cs="B Lotus" w:hint="cs"/>
          <w:sz w:val="24"/>
          <w:rtl/>
          <w:rPrChange w:id="841" w:author="طيبه اميري پارسا" w:date="2018-06-25T09:51:00Z">
            <w:rPr>
              <w:rFonts w:cs="B Lotus" w:hint="cs"/>
              <w:sz w:val="24"/>
              <w:szCs w:val="26"/>
              <w:rtl/>
            </w:rPr>
          </w:rPrChange>
        </w:rPr>
        <w:t>ی</w:t>
      </w:r>
      <w:r w:rsidRPr="00E80F23">
        <w:rPr>
          <w:rFonts w:cs="B Lotus"/>
          <w:sz w:val="24"/>
          <w:rtl/>
          <w:rPrChange w:id="842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softHyphen/>
      </w:r>
      <w:r w:rsidRPr="00E80F23">
        <w:rPr>
          <w:rFonts w:cs="B Lotus" w:hint="eastAsia"/>
          <w:sz w:val="24"/>
          <w:rtl/>
          <w:rPrChange w:id="843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دانم</w:t>
      </w:r>
      <w:r w:rsidRPr="00E80F23">
        <w:rPr>
          <w:rFonts w:cs="B Lotus"/>
          <w:sz w:val="24"/>
          <w:rtl/>
          <w:rPrChange w:id="844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که </w:t>
      </w:r>
      <w:r w:rsidR="006E4AC8" w:rsidRPr="00E80F23">
        <w:rPr>
          <w:rFonts w:cs="B Lotus" w:hint="eastAsia"/>
          <w:sz w:val="24"/>
          <w:rtl/>
          <w:rPrChange w:id="845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كميته</w:t>
      </w:r>
      <w:r w:rsidR="006E4AC8" w:rsidRPr="00E80F23">
        <w:rPr>
          <w:rFonts w:cs="B Lotus"/>
          <w:sz w:val="24"/>
          <w:rtl/>
          <w:rPrChange w:id="846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اخلاق در پژوهش با هدف نظارت بر </w:t>
      </w:r>
      <w:r w:rsidRPr="00E80F23">
        <w:rPr>
          <w:rFonts w:cs="B Lotus" w:hint="eastAsia"/>
          <w:sz w:val="24"/>
          <w:rtl/>
          <w:rPrChange w:id="847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رعا</w:t>
      </w:r>
      <w:r w:rsidRPr="00E80F23">
        <w:rPr>
          <w:rFonts w:cs="B Lotus" w:hint="cs"/>
          <w:sz w:val="24"/>
          <w:rtl/>
          <w:rPrChange w:id="848" w:author="طيبه اميري پارسا" w:date="2018-06-25T09:51:00Z">
            <w:rPr>
              <w:rFonts w:cs="B Lotus" w:hint="cs"/>
              <w:sz w:val="24"/>
              <w:szCs w:val="26"/>
              <w:rtl/>
            </w:rPr>
          </w:rPrChange>
        </w:rPr>
        <w:t>ی</w:t>
      </w:r>
      <w:r w:rsidRPr="00E80F23">
        <w:rPr>
          <w:rFonts w:cs="B Lotus" w:hint="eastAsia"/>
          <w:sz w:val="24"/>
          <w:rtl/>
          <w:rPrChange w:id="849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ت</w:t>
      </w:r>
      <w:r w:rsidRPr="00E80F23">
        <w:rPr>
          <w:rFonts w:cs="B Lotus"/>
          <w:sz w:val="24"/>
          <w:rtl/>
          <w:rPrChange w:id="850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6E4AC8" w:rsidRPr="00E80F23">
        <w:rPr>
          <w:rFonts w:cs="B Lotus" w:hint="eastAsia"/>
          <w:sz w:val="24"/>
          <w:rtl/>
          <w:rPrChange w:id="851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حقوق</w:t>
      </w:r>
      <w:r w:rsidR="006E4AC8" w:rsidRPr="00E80F23">
        <w:rPr>
          <w:rFonts w:cs="B Lotus"/>
          <w:sz w:val="24"/>
          <w:rtl/>
          <w:rPrChange w:id="852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اينجانب م</w:t>
      </w:r>
      <w:r w:rsidR="00F61873" w:rsidRPr="00E80F23">
        <w:rPr>
          <w:rFonts w:cs="B Lotus" w:hint="eastAsia"/>
          <w:sz w:val="24"/>
          <w:rtl/>
          <w:rPrChange w:id="853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="006E4AC8" w:rsidRPr="00E80F23">
        <w:rPr>
          <w:rFonts w:cs="B Lotus" w:hint="eastAsia"/>
          <w:sz w:val="24"/>
          <w:rPrChange w:id="854" w:author="طيبه اميري پارسا" w:date="2018-06-25T09:51:00Z">
            <w:rPr>
              <w:rFonts w:cs="B Lotus" w:hint="eastAsia"/>
              <w:sz w:val="24"/>
              <w:szCs w:val="26"/>
            </w:rPr>
          </w:rPrChange>
        </w:rPr>
        <w:t>‌</w:t>
      </w:r>
      <w:r w:rsidR="006E4AC8" w:rsidRPr="00E80F23">
        <w:rPr>
          <w:rFonts w:cs="B Lotus" w:hint="eastAsia"/>
          <w:sz w:val="24"/>
          <w:rtl/>
          <w:rPrChange w:id="855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تواند</w:t>
      </w:r>
      <w:r w:rsidR="006E4AC8" w:rsidRPr="00E80F23">
        <w:rPr>
          <w:rFonts w:cs="B Lotus"/>
          <w:sz w:val="24"/>
          <w:rtl/>
          <w:rPrChange w:id="856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به اطلاعات </w:t>
      </w:r>
      <w:r w:rsidRPr="00E80F23">
        <w:rPr>
          <w:rFonts w:cs="B Lotus" w:hint="eastAsia"/>
          <w:sz w:val="24"/>
          <w:rtl/>
          <w:rPrChange w:id="857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من</w:t>
      </w:r>
      <w:r w:rsidRPr="00E80F23">
        <w:rPr>
          <w:rFonts w:cs="B Lotus"/>
          <w:sz w:val="24"/>
          <w:rtl/>
          <w:rPrChange w:id="858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6E4AC8" w:rsidRPr="00E80F23">
        <w:rPr>
          <w:rFonts w:cs="B Lotus" w:hint="eastAsia"/>
          <w:sz w:val="24"/>
          <w:rtl/>
          <w:rPrChange w:id="859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دسترسي</w:t>
      </w:r>
      <w:r w:rsidR="006E4AC8" w:rsidRPr="00E80F23">
        <w:rPr>
          <w:rFonts w:cs="B Lotus"/>
          <w:sz w:val="24"/>
          <w:rtl/>
          <w:rPrChange w:id="860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6E4AC8" w:rsidRPr="00E80F23">
        <w:rPr>
          <w:rFonts w:cs="B Lotus" w:hint="eastAsia"/>
          <w:sz w:val="24"/>
          <w:rtl/>
          <w:rPrChange w:id="861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داشته</w:t>
      </w:r>
      <w:r w:rsidR="006E4AC8" w:rsidRPr="00E80F23">
        <w:rPr>
          <w:rFonts w:cs="B Lotus"/>
          <w:sz w:val="24"/>
          <w:rtl/>
          <w:rPrChange w:id="862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6E4AC8" w:rsidRPr="00E80F23">
        <w:rPr>
          <w:rFonts w:cs="B Lotus" w:hint="eastAsia"/>
          <w:sz w:val="24"/>
          <w:rtl/>
          <w:rPrChange w:id="863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باشد</w:t>
      </w:r>
      <w:r w:rsidR="006E4AC8" w:rsidRPr="00E80F23">
        <w:rPr>
          <w:rFonts w:cs="B Lotus"/>
          <w:sz w:val="24"/>
          <w:rtl/>
          <w:rPrChange w:id="864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>.</w:t>
      </w:r>
    </w:p>
    <w:p w14:paraId="4590C83F" w14:textId="77777777" w:rsidR="00D43FB1" w:rsidRPr="00E80F23" w:rsidRDefault="00C57C76" w:rsidP="00C57C76">
      <w:pPr>
        <w:numPr>
          <w:ilvl w:val="0"/>
          <w:numId w:val="2"/>
        </w:numPr>
        <w:jc w:val="lowKashida"/>
        <w:rPr>
          <w:rFonts w:cs="B Lotus"/>
          <w:sz w:val="24"/>
          <w:rPrChange w:id="865" w:author="طيبه اميري پارسا" w:date="2018-06-25T09:51:00Z">
            <w:rPr>
              <w:rFonts w:cs="B Lotus"/>
              <w:sz w:val="24"/>
              <w:szCs w:val="26"/>
            </w:rPr>
          </w:rPrChange>
        </w:rPr>
      </w:pPr>
      <w:r w:rsidRPr="00E80F23">
        <w:rPr>
          <w:rFonts w:cs="B Lotus" w:hint="eastAsia"/>
          <w:sz w:val="24"/>
          <w:rtl/>
          <w:rPrChange w:id="866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من</w:t>
      </w:r>
      <w:r w:rsidRPr="00E80F23">
        <w:rPr>
          <w:rFonts w:cs="B Lotus"/>
          <w:sz w:val="24"/>
          <w:rtl/>
          <w:rPrChange w:id="867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752B37" w:rsidRPr="00E80F23">
        <w:rPr>
          <w:rFonts w:cs="B Lotus"/>
          <w:sz w:val="24"/>
          <w:rtl/>
          <w:rPrChange w:id="868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>م</w:t>
      </w:r>
      <w:r w:rsidR="00F61873" w:rsidRPr="00E80F23">
        <w:rPr>
          <w:rFonts w:cs="B Lotus" w:hint="eastAsia"/>
          <w:sz w:val="24"/>
          <w:rtl/>
          <w:rPrChange w:id="869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="00752B37" w:rsidRPr="00E80F23">
        <w:rPr>
          <w:rFonts w:cs="B Lotus" w:hint="eastAsia"/>
          <w:sz w:val="24"/>
          <w:rPrChange w:id="870" w:author="طيبه اميري پارسا" w:date="2018-06-25T09:51:00Z">
            <w:rPr>
              <w:rFonts w:cs="B Lotus" w:hint="eastAsia"/>
              <w:sz w:val="24"/>
              <w:szCs w:val="26"/>
            </w:rPr>
          </w:rPrChange>
        </w:rPr>
        <w:t>‌</w:t>
      </w:r>
      <w:r w:rsidR="00752B37" w:rsidRPr="00E80F23">
        <w:rPr>
          <w:rFonts w:cs="B Lotus" w:hint="eastAsia"/>
          <w:sz w:val="24"/>
          <w:rtl/>
          <w:rPrChange w:id="871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دانم</w:t>
      </w:r>
      <w:r w:rsidRPr="00E80F23">
        <w:rPr>
          <w:rFonts w:cs="B Lotus"/>
          <w:sz w:val="24"/>
          <w:rtl/>
          <w:rPrChange w:id="872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كه </w:t>
      </w:r>
      <w:r w:rsidR="00682169" w:rsidRPr="00E80F23">
        <w:rPr>
          <w:rFonts w:cs="B Lotus"/>
          <w:sz w:val="24"/>
          <w:rtl/>
          <w:rPrChange w:id="873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752B37" w:rsidRPr="00E80F23">
        <w:rPr>
          <w:rFonts w:cs="B Lotus"/>
          <w:sz w:val="24"/>
          <w:rtl/>
          <w:rPrChange w:id="874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>ه</w:t>
      </w:r>
      <w:r w:rsidR="00F61873" w:rsidRPr="00E80F23">
        <w:rPr>
          <w:rFonts w:cs="B Lotus" w:hint="eastAsia"/>
          <w:sz w:val="24"/>
          <w:rtl/>
          <w:rPrChange w:id="875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="00752B37" w:rsidRPr="00E80F23">
        <w:rPr>
          <w:rFonts w:cs="B Lotus" w:hint="eastAsia"/>
          <w:sz w:val="24"/>
          <w:rtl/>
          <w:rPrChange w:id="876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چ‌</w:t>
      </w:r>
      <w:r w:rsidR="00F61873" w:rsidRPr="00E80F23">
        <w:rPr>
          <w:rFonts w:cs="B Lotus" w:hint="eastAsia"/>
          <w:sz w:val="24"/>
          <w:rtl/>
          <w:rPrChange w:id="877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="00752B37" w:rsidRPr="00E80F23">
        <w:rPr>
          <w:rFonts w:cs="B Lotus" w:hint="eastAsia"/>
          <w:sz w:val="24"/>
          <w:rtl/>
          <w:rPrChange w:id="878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ک</w:t>
      </w:r>
      <w:r w:rsidRPr="00E80F23">
        <w:rPr>
          <w:rFonts w:cs="B Lotus"/>
          <w:sz w:val="24"/>
          <w:rtl/>
          <w:rPrChange w:id="879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از </w:t>
      </w:r>
      <w:r w:rsidR="00752B37" w:rsidRPr="00E80F23">
        <w:rPr>
          <w:rFonts w:cs="B Lotus"/>
          <w:sz w:val="24"/>
          <w:rtl/>
          <w:rPrChange w:id="880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>هز</w:t>
      </w:r>
      <w:r w:rsidR="00F61873" w:rsidRPr="00E80F23">
        <w:rPr>
          <w:rFonts w:cs="B Lotus" w:hint="eastAsia"/>
          <w:sz w:val="24"/>
          <w:rtl/>
          <w:rPrChange w:id="881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="00752B37" w:rsidRPr="00E80F23">
        <w:rPr>
          <w:rFonts w:cs="B Lotus" w:hint="eastAsia"/>
          <w:sz w:val="24"/>
          <w:rtl/>
          <w:rPrChange w:id="882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نه‌ها</w:t>
      </w:r>
      <w:r w:rsidR="00F61873" w:rsidRPr="00E80F23">
        <w:rPr>
          <w:rFonts w:cs="B Lotus" w:hint="eastAsia"/>
          <w:sz w:val="24"/>
          <w:rtl/>
          <w:rPrChange w:id="883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="008F74C4" w:rsidRPr="00E80F23">
        <w:rPr>
          <w:rFonts w:cs="B Lotus"/>
          <w:sz w:val="24"/>
          <w:rtl/>
          <w:rPrChange w:id="884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انجام </w:t>
      </w:r>
      <w:commentRangeStart w:id="885"/>
      <w:r w:rsidR="008F74C4" w:rsidRPr="00E80F23">
        <w:rPr>
          <w:rFonts w:cs="B Lotus" w:hint="eastAsia"/>
          <w:sz w:val="24"/>
          <w:rtl/>
          <w:rPrChange w:id="886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مداخلات</w:t>
      </w:r>
      <w:r w:rsidR="008F74C4" w:rsidRPr="00E80F23">
        <w:rPr>
          <w:rFonts w:cs="B Lotus"/>
          <w:sz w:val="24"/>
          <w:rtl/>
          <w:rPrChange w:id="887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4C4" w:rsidRPr="00E80F23">
        <w:rPr>
          <w:rFonts w:cs="B Lotus" w:hint="eastAsia"/>
          <w:sz w:val="24"/>
          <w:rtl/>
          <w:rPrChange w:id="888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پژوهش</w:t>
      </w:r>
      <w:r w:rsidR="00F61873" w:rsidRPr="00E80F23">
        <w:rPr>
          <w:rFonts w:cs="B Lotus" w:hint="eastAsia"/>
          <w:sz w:val="24"/>
          <w:rtl/>
          <w:rPrChange w:id="889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="008F74C4" w:rsidRPr="00E80F23">
        <w:rPr>
          <w:rFonts w:cs="B Lotus"/>
          <w:sz w:val="24"/>
          <w:rtl/>
          <w:rPrChange w:id="890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commentRangeEnd w:id="885"/>
      <w:r w:rsidR="00EA6BA2" w:rsidRPr="00E80F23">
        <w:rPr>
          <w:rStyle w:val="CommentReference"/>
          <w:sz w:val="24"/>
          <w:szCs w:val="24"/>
          <w:rtl/>
          <w:rPrChange w:id="891" w:author="طيبه اميري پارسا" w:date="2018-06-25T09:51:00Z">
            <w:rPr>
              <w:rStyle w:val="CommentReference"/>
              <w:rtl/>
            </w:rPr>
          </w:rPrChange>
        </w:rPr>
        <w:commentReference w:id="885"/>
      </w:r>
      <w:r w:rsidR="008F7E7D" w:rsidRPr="00E80F23">
        <w:rPr>
          <w:rFonts w:cs="B Lotus" w:hint="eastAsia"/>
          <w:sz w:val="24"/>
          <w:rtl/>
          <w:rPrChange w:id="892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به</w:t>
      </w:r>
      <w:r w:rsidR="008F7E7D" w:rsidRPr="00E80F23">
        <w:rPr>
          <w:rFonts w:cs="B Lotus"/>
          <w:sz w:val="24"/>
          <w:rtl/>
          <w:rPrChange w:id="893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E7D" w:rsidRPr="00E80F23">
        <w:rPr>
          <w:rFonts w:cs="B Lotus" w:hint="eastAsia"/>
          <w:sz w:val="24"/>
          <w:rtl/>
          <w:rPrChange w:id="894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شرح</w:t>
      </w:r>
      <w:r w:rsidR="008F7E7D" w:rsidRPr="00E80F23">
        <w:rPr>
          <w:rFonts w:cs="B Lotus"/>
          <w:sz w:val="24"/>
          <w:rtl/>
          <w:rPrChange w:id="895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E7D" w:rsidRPr="00E80F23">
        <w:rPr>
          <w:rFonts w:cs="B Lotus" w:hint="eastAsia"/>
          <w:sz w:val="24"/>
          <w:rtl/>
          <w:rPrChange w:id="896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ذيل</w:t>
      </w:r>
      <w:r w:rsidR="008F74C4" w:rsidRPr="00E80F23">
        <w:rPr>
          <w:rFonts w:cs="B Lotus"/>
          <w:sz w:val="24"/>
          <w:rtl/>
          <w:rPrChange w:id="897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ب</w:t>
      </w:r>
      <w:r w:rsidR="00752B37" w:rsidRPr="00E80F23">
        <w:rPr>
          <w:rFonts w:cs="B Lotus"/>
          <w:sz w:val="24"/>
          <w:rtl/>
          <w:rPrChange w:id="898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ر </w:t>
      </w:r>
      <w:r w:rsidR="008F74C4" w:rsidRPr="00E80F23">
        <w:rPr>
          <w:rFonts w:cs="B Lotus" w:hint="eastAsia"/>
          <w:sz w:val="24"/>
          <w:rtl/>
          <w:rPrChange w:id="899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عهده</w:t>
      </w:r>
      <w:r w:rsidR="008F74C4" w:rsidRPr="00E80F23">
        <w:rPr>
          <w:rFonts w:cs="B Lotus"/>
          <w:sz w:val="24"/>
          <w:rtl/>
          <w:rPrChange w:id="900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4C4" w:rsidRPr="00E80F23">
        <w:rPr>
          <w:rFonts w:cs="B Lotus" w:hint="eastAsia"/>
          <w:sz w:val="24"/>
          <w:rtl/>
          <w:rPrChange w:id="901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من</w:t>
      </w:r>
      <w:r w:rsidR="008F74C4" w:rsidRPr="00E80F23">
        <w:rPr>
          <w:rFonts w:cs="B Lotus"/>
          <w:sz w:val="24"/>
          <w:rtl/>
          <w:rPrChange w:id="902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4C4" w:rsidRPr="00E80F23">
        <w:rPr>
          <w:rFonts w:cs="B Lotus" w:hint="eastAsia"/>
          <w:sz w:val="24"/>
          <w:rtl/>
          <w:rPrChange w:id="903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نخواهد</w:t>
      </w:r>
      <w:r w:rsidR="008F74C4" w:rsidRPr="00E80F23">
        <w:rPr>
          <w:rFonts w:cs="B Lotus"/>
          <w:sz w:val="24"/>
          <w:rtl/>
          <w:rPrChange w:id="904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4C4" w:rsidRPr="00E80F23">
        <w:rPr>
          <w:rFonts w:cs="B Lotus" w:hint="eastAsia"/>
          <w:sz w:val="24"/>
          <w:rtl/>
          <w:rPrChange w:id="905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بود</w:t>
      </w:r>
      <w:r w:rsidR="007A7E34" w:rsidRPr="00E80F23">
        <w:rPr>
          <w:rFonts w:cs="B Lotus"/>
          <w:sz w:val="24"/>
          <w:rtl/>
          <w:rPrChange w:id="906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>.</w:t>
      </w:r>
    </w:p>
    <w:p w14:paraId="5E5EEE3B" w14:textId="77777777" w:rsidR="006E4AC8" w:rsidRPr="00E80F23" w:rsidRDefault="006E4AC8" w:rsidP="006E4AC8">
      <w:pPr>
        <w:ind w:left="720"/>
        <w:jc w:val="lowKashida"/>
        <w:rPr>
          <w:rFonts w:cs="B Lotus"/>
          <w:sz w:val="24"/>
          <w:rtl/>
          <w:lang w:bidi="fa-IR"/>
          <w:rPrChange w:id="907" w:author="طيبه اميري پارسا" w:date="2018-06-25T09:51:00Z">
            <w:rPr>
              <w:rFonts w:cs="B Lotus"/>
              <w:sz w:val="32"/>
              <w:szCs w:val="34"/>
              <w:rtl/>
              <w:lang w:bidi="fa-IR"/>
            </w:rPr>
          </w:rPrChange>
        </w:rPr>
      </w:pPr>
    </w:p>
    <w:p w14:paraId="7AE62300" w14:textId="77777777" w:rsidR="006E4AC8" w:rsidRPr="00E80F23" w:rsidRDefault="006E4AC8" w:rsidP="006E4AC8">
      <w:pPr>
        <w:ind w:left="720"/>
        <w:jc w:val="lowKashida"/>
        <w:rPr>
          <w:rFonts w:cs="B Lotus"/>
          <w:sz w:val="24"/>
          <w:rPrChange w:id="908" w:author="طيبه اميري پارسا" w:date="2018-06-25T09:51:00Z">
            <w:rPr>
              <w:rFonts w:cs="B Lotus"/>
              <w:sz w:val="24"/>
              <w:szCs w:val="26"/>
            </w:rPr>
          </w:rPrChange>
        </w:rPr>
      </w:pPr>
    </w:p>
    <w:p w14:paraId="69D9A179" w14:textId="77777777" w:rsidR="008F7E7D" w:rsidRPr="00E80F23" w:rsidRDefault="008F7E7D" w:rsidP="008C7FE8">
      <w:pPr>
        <w:numPr>
          <w:ilvl w:val="0"/>
          <w:numId w:val="2"/>
        </w:numPr>
        <w:jc w:val="lowKashida"/>
        <w:rPr>
          <w:rFonts w:cs="B Lotus"/>
          <w:sz w:val="24"/>
          <w:rtl/>
          <w:rPrChange w:id="909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</w:pPr>
      <w:r w:rsidRPr="00E80F23">
        <w:rPr>
          <w:rFonts w:cs="B Lotus" w:hint="eastAsia"/>
          <w:sz w:val="24"/>
          <w:rtl/>
          <w:rPrChange w:id="910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خانم</w:t>
      </w:r>
      <w:r w:rsidRPr="00E80F23">
        <w:rPr>
          <w:rFonts w:cs="B Lotus"/>
          <w:sz w:val="24"/>
          <w:rtl/>
          <w:rPrChange w:id="911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/ </w:t>
      </w:r>
      <w:r w:rsidRPr="00E80F23">
        <w:rPr>
          <w:rFonts w:cs="B Lotus" w:hint="eastAsia"/>
          <w:sz w:val="24"/>
          <w:rtl/>
          <w:rPrChange w:id="912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آقا</w:t>
      </w:r>
      <w:r w:rsidR="00F61873" w:rsidRPr="00E80F23">
        <w:rPr>
          <w:rFonts w:cs="B Lotus" w:hint="eastAsia"/>
          <w:sz w:val="24"/>
          <w:rtl/>
          <w:rPrChange w:id="913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Pr="00E80F23">
        <w:rPr>
          <w:rFonts w:cs="B Lotus"/>
          <w:sz w:val="24"/>
          <w:rtl/>
          <w:rPrChange w:id="914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commentRangeStart w:id="915"/>
      <w:r w:rsidRPr="00E80F23">
        <w:rPr>
          <w:rFonts w:cs="B Lotus"/>
          <w:sz w:val="24"/>
          <w:rtl/>
          <w:rPrChange w:id="916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>...................</w:t>
      </w:r>
      <w:commentRangeEnd w:id="915"/>
      <w:r w:rsidR="00EA6BA2" w:rsidRPr="00E80F23">
        <w:rPr>
          <w:rStyle w:val="CommentReference"/>
          <w:sz w:val="24"/>
          <w:szCs w:val="24"/>
          <w:rtl/>
          <w:rPrChange w:id="917" w:author="طيبه اميري پارسا" w:date="2018-06-25T09:51:00Z">
            <w:rPr>
              <w:rStyle w:val="CommentReference"/>
              <w:rtl/>
            </w:rPr>
          </w:rPrChange>
        </w:rPr>
        <w:commentReference w:id="915"/>
      </w:r>
      <w:r w:rsidRPr="00E80F23">
        <w:rPr>
          <w:rFonts w:cs="B Lotus"/>
          <w:sz w:val="24"/>
          <w:rtl/>
          <w:rPrChange w:id="918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..جهت </w:t>
      </w:r>
      <w:r w:rsidRPr="00E80F23">
        <w:rPr>
          <w:rFonts w:cs="B Lotus" w:hint="eastAsia"/>
          <w:sz w:val="24"/>
          <w:rtl/>
          <w:rPrChange w:id="919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پاسخگويي</w:t>
      </w:r>
      <w:r w:rsidR="008C7FE8" w:rsidRPr="00E80F23">
        <w:rPr>
          <w:rFonts w:cs="B Lotus"/>
          <w:sz w:val="24"/>
          <w:rtl/>
          <w:rPrChange w:id="920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به </w:t>
      </w:r>
      <w:r w:rsidRPr="00E80F23">
        <w:rPr>
          <w:rFonts w:cs="B Lotus" w:hint="eastAsia"/>
          <w:sz w:val="24"/>
          <w:rtl/>
          <w:rPrChange w:id="921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اينجانب</w:t>
      </w:r>
      <w:r w:rsidRPr="00E80F23">
        <w:rPr>
          <w:rFonts w:cs="B Lotus"/>
          <w:sz w:val="24"/>
          <w:rtl/>
          <w:rPrChange w:id="922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E80F23">
        <w:rPr>
          <w:rFonts w:cs="B Lotus" w:hint="eastAsia"/>
          <w:sz w:val="24"/>
          <w:rtl/>
          <w:rPrChange w:id="923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معرفي</w:t>
      </w:r>
      <w:r w:rsidRPr="00E80F23">
        <w:rPr>
          <w:rFonts w:cs="B Lotus"/>
          <w:sz w:val="24"/>
          <w:rtl/>
          <w:rPrChange w:id="924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E80F23">
        <w:rPr>
          <w:rFonts w:cs="B Lotus" w:hint="eastAsia"/>
          <w:sz w:val="24"/>
          <w:rtl/>
          <w:rPrChange w:id="925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شد</w:t>
      </w:r>
      <w:r w:rsidR="008C7FE8" w:rsidRPr="00E80F23">
        <w:rPr>
          <w:rFonts w:cs="B Lotus"/>
          <w:sz w:val="24"/>
          <w:rtl/>
          <w:rPrChange w:id="926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و</w:t>
      </w:r>
      <w:r w:rsidRPr="00E80F23">
        <w:rPr>
          <w:rFonts w:cs="B Lotus"/>
          <w:sz w:val="24"/>
          <w:rtl/>
          <w:rPrChange w:id="927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به من گفته شد تا هر وقت مشكلي يا سوال</w:t>
      </w:r>
      <w:r w:rsidR="00F61873" w:rsidRPr="00E80F23">
        <w:rPr>
          <w:rFonts w:cs="B Lotus" w:hint="eastAsia"/>
          <w:sz w:val="24"/>
          <w:rtl/>
          <w:rPrChange w:id="928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Pr="00E80F23">
        <w:rPr>
          <w:rFonts w:cs="B Lotus"/>
          <w:sz w:val="24"/>
          <w:rtl/>
          <w:rPrChange w:id="929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در رابطه با شركت در پژوهش مذكور پيش آمد با ايشان در م</w:t>
      </w:r>
      <w:r w:rsidR="00F61873" w:rsidRPr="00E80F23">
        <w:rPr>
          <w:rFonts w:cs="B Lotus" w:hint="eastAsia"/>
          <w:sz w:val="24"/>
          <w:rtl/>
          <w:rPrChange w:id="930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Pr="00E80F23">
        <w:rPr>
          <w:rFonts w:cs="B Lotus" w:hint="eastAsia"/>
          <w:sz w:val="24"/>
          <w:rtl/>
          <w:rPrChange w:id="931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ان</w:t>
      </w:r>
      <w:r w:rsidRPr="00E80F23">
        <w:rPr>
          <w:rFonts w:cs="B Lotus"/>
          <w:sz w:val="24"/>
          <w:rtl/>
          <w:rPrChange w:id="932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بگذارم و راهنمايي بخواهم.</w:t>
      </w:r>
    </w:p>
    <w:p w14:paraId="5D147D24" w14:textId="77777777" w:rsidR="008F7E7D" w:rsidRPr="00E80F23" w:rsidRDefault="008F7E7D" w:rsidP="008C7FE8">
      <w:pPr>
        <w:ind w:left="720"/>
        <w:jc w:val="lowKashida"/>
        <w:rPr>
          <w:rFonts w:cs="B Lotus"/>
          <w:sz w:val="24"/>
          <w:rtl/>
          <w:rPrChange w:id="933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</w:pPr>
      <w:r w:rsidRPr="00E80F23">
        <w:rPr>
          <w:rFonts w:cs="B Lotus" w:hint="eastAsia"/>
          <w:sz w:val="24"/>
          <w:rtl/>
          <w:rPrChange w:id="934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آدرس</w:t>
      </w:r>
      <w:r w:rsidRPr="00E80F23">
        <w:rPr>
          <w:rFonts w:cs="B Lotus"/>
          <w:sz w:val="24"/>
          <w:rtl/>
          <w:rPrChange w:id="935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و شماره تلفن ثابت و همراه ايشان به شرح </w:t>
      </w:r>
      <w:r w:rsidR="00847EDB" w:rsidRPr="00E80F23">
        <w:rPr>
          <w:rFonts w:cs="B Lotus" w:hint="eastAsia"/>
          <w:sz w:val="24"/>
          <w:rtl/>
          <w:rPrChange w:id="936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ذ</w:t>
      </w:r>
      <w:r w:rsidR="00847EDB" w:rsidRPr="00E80F23">
        <w:rPr>
          <w:rFonts w:cs="B Lotus" w:hint="cs"/>
          <w:sz w:val="24"/>
          <w:rtl/>
          <w:rPrChange w:id="937" w:author="طيبه اميري پارسا" w:date="2018-06-25T09:51:00Z">
            <w:rPr>
              <w:rFonts w:cs="B Lotus" w:hint="cs"/>
              <w:sz w:val="24"/>
              <w:szCs w:val="26"/>
              <w:rtl/>
            </w:rPr>
          </w:rPrChange>
        </w:rPr>
        <w:t>ی</w:t>
      </w:r>
      <w:r w:rsidR="00847EDB" w:rsidRPr="00E80F23">
        <w:rPr>
          <w:rFonts w:cs="B Lotus" w:hint="eastAsia"/>
          <w:sz w:val="24"/>
          <w:rtl/>
          <w:rPrChange w:id="938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ل</w:t>
      </w:r>
      <w:r w:rsidR="00847EDB" w:rsidRPr="00E80F23">
        <w:rPr>
          <w:rFonts w:cs="B Lotus"/>
          <w:sz w:val="24"/>
          <w:rtl/>
          <w:rPrChange w:id="939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C7FE8" w:rsidRPr="00E80F23">
        <w:rPr>
          <w:rFonts w:cs="B Lotus" w:hint="eastAsia"/>
          <w:sz w:val="24"/>
          <w:rtl/>
          <w:rPrChange w:id="940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به</w:t>
      </w:r>
      <w:r w:rsidR="008C7FE8" w:rsidRPr="00E80F23">
        <w:rPr>
          <w:rFonts w:cs="B Lotus"/>
          <w:sz w:val="24"/>
          <w:rtl/>
          <w:rPrChange w:id="941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C7FE8" w:rsidRPr="00E80F23">
        <w:rPr>
          <w:rFonts w:cs="B Lotus" w:hint="eastAsia"/>
          <w:sz w:val="24"/>
          <w:rtl/>
          <w:rPrChange w:id="942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من</w:t>
      </w:r>
      <w:r w:rsidR="008C7FE8" w:rsidRPr="00E80F23">
        <w:rPr>
          <w:rFonts w:cs="B Lotus"/>
          <w:sz w:val="24"/>
          <w:rtl/>
          <w:rPrChange w:id="943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C7FE8" w:rsidRPr="00E80F23">
        <w:rPr>
          <w:rFonts w:cs="B Lotus" w:hint="eastAsia"/>
          <w:sz w:val="24"/>
          <w:rtl/>
          <w:rPrChange w:id="944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ارائه</w:t>
      </w:r>
      <w:r w:rsidR="008C7FE8" w:rsidRPr="00E80F23">
        <w:rPr>
          <w:rFonts w:cs="B Lotus"/>
          <w:sz w:val="24"/>
          <w:rtl/>
          <w:rPrChange w:id="945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C7FE8" w:rsidRPr="00E80F23">
        <w:rPr>
          <w:rFonts w:cs="B Lotus" w:hint="eastAsia"/>
          <w:sz w:val="24"/>
          <w:rtl/>
          <w:rPrChange w:id="946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شد</w:t>
      </w:r>
      <w:r w:rsidRPr="00E80F23">
        <w:rPr>
          <w:rFonts w:cs="B Lotus"/>
          <w:sz w:val="24"/>
          <w:rtl/>
          <w:rPrChange w:id="947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>:</w:t>
      </w:r>
    </w:p>
    <w:p w14:paraId="7611B447" w14:textId="77777777" w:rsidR="00B03782" w:rsidRPr="00E80F23" w:rsidRDefault="00B03782" w:rsidP="00E678ED">
      <w:pPr>
        <w:numPr>
          <w:ilvl w:val="0"/>
          <w:numId w:val="13"/>
        </w:numPr>
        <w:ind w:left="707"/>
        <w:jc w:val="lowKashida"/>
        <w:rPr>
          <w:rFonts w:cs="B Lotus"/>
          <w:b/>
          <w:bCs/>
          <w:sz w:val="24"/>
          <w:rtl/>
          <w:rPrChange w:id="948" w:author="طيبه اميري پارسا" w:date="2018-06-25T09:51:00Z">
            <w:rPr>
              <w:rFonts w:cs="B Lotus"/>
              <w:b/>
              <w:bCs/>
              <w:sz w:val="24"/>
              <w:szCs w:val="26"/>
              <w:rtl/>
            </w:rPr>
          </w:rPrChange>
        </w:rPr>
      </w:pPr>
      <w:r w:rsidRPr="00E80F23">
        <w:rPr>
          <w:rFonts w:cs="B Lotus" w:hint="eastAsia"/>
          <w:b/>
          <w:bCs/>
          <w:sz w:val="24"/>
          <w:rtl/>
          <w:rPrChange w:id="949" w:author="طيبه اميري پارسا" w:date="2018-06-25T09:51:00Z">
            <w:rPr>
              <w:rFonts w:cs="B Lotus" w:hint="eastAsia"/>
              <w:b/>
              <w:bCs/>
              <w:sz w:val="22"/>
              <w:rtl/>
            </w:rPr>
          </w:rPrChange>
        </w:rPr>
        <w:t>آدرس</w:t>
      </w:r>
      <w:r w:rsidRPr="00E80F23">
        <w:rPr>
          <w:rFonts w:cs="B Lotus"/>
          <w:b/>
          <w:bCs/>
          <w:sz w:val="24"/>
          <w:rtl/>
          <w:rPrChange w:id="950" w:author="طيبه اميري پارسا" w:date="2018-06-25T09:51:00Z">
            <w:rPr>
              <w:rFonts w:cs="B Lotus"/>
              <w:b/>
              <w:bCs/>
              <w:sz w:val="22"/>
              <w:rtl/>
            </w:rPr>
          </w:rPrChange>
        </w:rPr>
        <w:t>:</w:t>
      </w:r>
      <w:r w:rsidRPr="00E80F23">
        <w:rPr>
          <w:rFonts w:cs="B Lotus"/>
          <w:b/>
          <w:bCs/>
          <w:sz w:val="24"/>
          <w:rtl/>
          <w:rPrChange w:id="951" w:author="طيبه اميري پارسا" w:date="2018-06-25T09:51:00Z">
            <w:rPr>
              <w:rFonts w:cs="B Lotus"/>
              <w:b/>
              <w:bCs/>
              <w:sz w:val="24"/>
              <w:szCs w:val="26"/>
              <w:rtl/>
            </w:rPr>
          </w:rPrChange>
        </w:rPr>
        <w:t xml:space="preserve"> </w:t>
      </w:r>
      <w:r w:rsidR="005B0C21" w:rsidRPr="00E80F23">
        <w:rPr>
          <w:rFonts w:cs="B Lotus"/>
          <w:b/>
          <w:bCs/>
          <w:sz w:val="24"/>
          <w:rtl/>
          <w:rPrChange w:id="952" w:author="طيبه اميري پارسا" w:date="2018-06-25T09:51:00Z">
            <w:rPr>
              <w:rFonts w:cs="B Lotus"/>
              <w:b/>
              <w:bCs/>
              <w:sz w:val="24"/>
              <w:szCs w:val="26"/>
              <w:rtl/>
            </w:rPr>
          </w:rPrChange>
        </w:rPr>
        <w:t>.......................................................................................................................................................</w:t>
      </w:r>
    </w:p>
    <w:p w14:paraId="203DFEB5" w14:textId="77777777" w:rsidR="00B03782" w:rsidRPr="00E80F23" w:rsidRDefault="00B03782" w:rsidP="00E678ED">
      <w:pPr>
        <w:numPr>
          <w:ilvl w:val="0"/>
          <w:numId w:val="13"/>
        </w:numPr>
        <w:ind w:left="707"/>
        <w:jc w:val="lowKashida"/>
        <w:rPr>
          <w:rFonts w:cs="B Lotus"/>
          <w:b/>
          <w:bCs/>
          <w:sz w:val="24"/>
          <w:rtl/>
          <w:rPrChange w:id="953" w:author="طيبه اميري پارسا" w:date="2018-06-25T09:51:00Z">
            <w:rPr>
              <w:rFonts w:cs="B Lotus"/>
              <w:b/>
              <w:bCs/>
              <w:sz w:val="24"/>
              <w:szCs w:val="26"/>
              <w:rtl/>
            </w:rPr>
          </w:rPrChange>
        </w:rPr>
      </w:pPr>
      <w:r w:rsidRPr="00E80F23">
        <w:rPr>
          <w:rFonts w:cs="B Lotus" w:hint="eastAsia"/>
          <w:b/>
          <w:bCs/>
          <w:sz w:val="24"/>
          <w:rtl/>
          <w:rPrChange w:id="954" w:author="طيبه اميري پارسا" w:date="2018-06-25T09:51:00Z">
            <w:rPr>
              <w:rFonts w:cs="B Lotus" w:hint="eastAsia"/>
              <w:b/>
              <w:bCs/>
              <w:sz w:val="22"/>
              <w:rtl/>
            </w:rPr>
          </w:rPrChange>
        </w:rPr>
        <w:t>تلفن</w:t>
      </w:r>
      <w:r w:rsidRPr="00E80F23">
        <w:rPr>
          <w:rFonts w:cs="B Lotus"/>
          <w:b/>
          <w:bCs/>
          <w:sz w:val="24"/>
          <w:rtl/>
          <w:rPrChange w:id="955" w:author="طيبه اميري پارسا" w:date="2018-06-25T09:51:00Z">
            <w:rPr>
              <w:rFonts w:cs="B Lotus"/>
              <w:b/>
              <w:bCs/>
              <w:sz w:val="22"/>
              <w:rtl/>
            </w:rPr>
          </w:rPrChange>
        </w:rPr>
        <w:t xml:space="preserve"> ثابت: </w:t>
      </w:r>
      <w:r w:rsidR="005B0C21" w:rsidRPr="00E80F23">
        <w:rPr>
          <w:rFonts w:cs="B Lotus"/>
          <w:b/>
          <w:bCs/>
          <w:sz w:val="24"/>
          <w:rtl/>
          <w:rPrChange w:id="956" w:author="طيبه اميري پارسا" w:date="2018-06-25T09:51:00Z">
            <w:rPr>
              <w:rFonts w:cs="B Lotus"/>
              <w:b/>
              <w:bCs/>
              <w:sz w:val="24"/>
              <w:szCs w:val="26"/>
              <w:rtl/>
            </w:rPr>
          </w:rPrChange>
        </w:rPr>
        <w:t>...........................................................................</w:t>
      </w:r>
    </w:p>
    <w:p w14:paraId="0561236C" w14:textId="77777777" w:rsidR="00B03782" w:rsidRPr="00E80F23" w:rsidRDefault="00B03782" w:rsidP="00E678ED">
      <w:pPr>
        <w:numPr>
          <w:ilvl w:val="0"/>
          <w:numId w:val="13"/>
        </w:numPr>
        <w:ind w:left="707"/>
        <w:jc w:val="lowKashida"/>
        <w:rPr>
          <w:rFonts w:cs="B Lotus"/>
          <w:b/>
          <w:bCs/>
          <w:sz w:val="24"/>
          <w:rtl/>
          <w:rPrChange w:id="957" w:author="طيبه اميري پارسا" w:date="2018-06-25T09:51:00Z">
            <w:rPr>
              <w:rFonts w:cs="B Lotus"/>
              <w:b/>
              <w:bCs/>
              <w:sz w:val="24"/>
              <w:szCs w:val="26"/>
              <w:rtl/>
            </w:rPr>
          </w:rPrChange>
        </w:rPr>
      </w:pPr>
      <w:r w:rsidRPr="00E80F23">
        <w:rPr>
          <w:rFonts w:cs="B Lotus" w:hint="eastAsia"/>
          <w:b/>
          <w:bCs/>
          <w:sz w:val="24"/>
          <w:rtl/>
          <w:rPrChange w:id="958" w:author="طيبه اميري پارسا" w:date="2018-06-25T09:51:00Z">
            <w:rPr>
              <w:rFonts w:cs="B Lotus" w:hint="eastAsia"/>
              <w:b/>
              <w:bCs/>
              <w:sz w:val="22"/>
              <w:rtl/>
            </w:rPr>
          </w:rPrChange>
        </w:rPr>
        <w:t>تلفن</w:t>
      </w:r>
      <w:r w:rsidRPr="00E80F23">
        <w:rPr>
          <w:rFonts w:cs="B Lotus"/>
          <w:b/>
          <w:bCs/>
          <w:sz w:val="24"/>
          <w:rtl/>
          <w:rPrChange w:id="959" w:author="طيبه اميري پارسا" w:date="2018-06-25T09:51:00Z">
            <w:rPr>
              <w:rFonts w:cs="B Lotus"/>
              <w:b/>
              <w:bCs/>
              <w:sz w:val="22"/>
              <w:rtl/>
            </w:rPr>
          </w:rPrChange>
        </w:rPr>
        <w:t xml:space="preserve"> همراه: </w:t>
      </w:r>
      <w:r w:rsidR="005B0C21" w:rsidRPr="00E80F23">
        <w:rPr>
          <w:rFonts w:cs="B Lotus"/>
          <w:b/>
          <w:bCs/>
          <w:sz w:val="24"/>
          <w:rtl/>
          <w:rPrChange w:id="960" w:author="طيبه اميري پارسا" w:date="2018-06-25T09:51:00Z">
            <w:rPr>
              <w:rFonts w:cs="B Lotus"/>
              <w:b/>
              <w:bCs/>
              <w:sz w:val="24"/>
              <w:szCs w:val="26"/>
              <w:rtl/>
            </w:rPr>
          </w:rPrChange>
        </w:rPr>
        <w:t>..........................................................................</w:t>
      </w:r>
    </w:p>
    <w:p w14:paraId="7A98AC84" w14:textId="77777777" w:rsidR="00B03782" w:rsidRPr="00E80F23" w:rsidRDefault="00C57C76" w:rsidP="00117E95">
      <w:pPr>
        <w:numPr>
          <w:ilvl w:val="0"/>
          <w:numId w:val="2"/>
        </w:numPr>
        <w:jc w:val="lowKashida"/>
        <w:rPr>
          <w:rFonts w:cs="B Lotus"/>
          <w:sz w:val="24"/>
          <w:rtl/>
          <w:rPrChange w:id="961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</w:pPr>
      <w:r w:rsidRPr="00E80F23">
        <w:rPr>
          <w:rFonts w:cs="B Lotus"/>
          <w:sz w:val="24"/>
          <w:rtl/>
          <w:rPrChange w:id="962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من  </w:t>
      </w:r>
      <w:r w:rsidR="00752B37" w:rsidRPr="00E80F23">
        <w:rPr>
          <w:rFonts w:cs="B Lotus"/>
          <w:sz w:val="24"/>
          <w:rtl/>
          <w:rPrChange w:id="963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>م</w:t>
      </w:r>
      <w:r w:rsidR="00F61873" w:rsidRPr="00E80F23">
        <w:rPr>
          <w:rFonts w:cs="B Lotus" w:hint="eastAsia"/>
          <w:sz w:val="24"/>
          <w:rtl/>
          <w:rPrChange w:id="964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="00752B37" w:rsidRPr="00E80F23">
        <w:rPr>
          <w:rFonts w:cs="B Lotus" w:hint="eastAsia"/>
          <w:sz w:val="24"/>
          <w:rPrChange w:id="965" w:author="طيبه اميري پارسا" w:date="2018-06-25T09:51:00Z">
            <w:rPr>
              <w:rFonts w:cs="B Lotus" w:hint="eastAsia"/>
              <w:sz w:val="24"/>
              <w:szCs w:val="26"/>
            </w:rPr>
          </w:rPrChange>
        </w:rPr>
        <w:t>‌</w:t>
      </w:r>
      <w:r w:rsidR="00752B37" w:rsidRPr="00E80F23">
        <w:rPr>
          <w:rFonts w:cs="B Lotus" w:hint="eastAsia"/>
          <w:sz w:val="24"/>
          <w:rtl/>
          <w:rPrChange w:id="966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دانم</w:t>
      </w:r>
      <w:r w:rsidRPr="00E80F23">
        <w:rPr>
          <w:rFonts w:cs="B Lotus"/>
          <w:sz w:val="24"/>
          <w:rtl/>
          <w:rPrChange w:id="967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كه</w:t>
      </w:r>
      <w:r w:rsidR="00940105" w:rsidRPr="00E80F23">
        <w:rPr>
          <w:rFonts w:cs="B Lotus"/>
          <w:sz w:val="24"/>
          <w:rtl/>
          <w:rPrChange w:id="968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اگر در حين و بعد از انجام </w:t>
      </w:r>
      <w:r w:rsidR="005B188C" w:rsidRPr="00E80F23">
        <w:rPr>
          <w:rFonts w:cs="B Lotus"/>
          <w:sz w:val="24"/>
          <w:rtl/>
          <w:rPrChange w:id="969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>پژوهش</w:t>
      </w:r>
      <w:r w:rsidR="00940105" w:rsidRPr="00E80F23">
        <w:rPr>
          <w:rFonts w:cs="B Lotus"/>
          <w:sz w:val="24"/>
          <w:rtl/>
          <w:rPrChange w:id="970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هر مشكل</w:t>
      </w:r>
      <w:r w:rsidRPr="00E80F23">
        <w:rPr>
          <w:rFonts w:cs="B Lotus" w:hint="eastAsia"/>
          <w:sz w:val="24"/>
          <w:rtl/>
          <w:rPrChange w:id="971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="00940105" w:rsidRPr="00E80F23">
        <w:rPr>
          <w:rFonts w:cs="B Lotus"/>
          <w:sz w:val="24"/>
          <w:rtl/>
          <w:rPrChange w:id="972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اعم از جسمي</w:t>
      </w:r>
      <w:r w:rsidR="00117E95" w:rsidRPr="00E80F23">
        <w:rPr>
          <w:rFonts w:cs="B Lotus"/>
          <w:sz w:val="24"/>
          <w:rtl/>
          <w:rPrChange w:id="973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و </w:t>
      </w:r>
      <w:r w:rsidR="00940105" w:rsidRPr="00E80F23">
        <w:rPr>
          <w:rFonts w:cs="B Lotus"/>
          <w:sz w:val="24"/>
          <w:rtl/>
          <w:rPrChange w:id="974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روحي </w:t>
      </w:r>
      <w:r w:rsidR="008F7E7D" w:rsidRPr="00E80F23">
        <w:rPr>
          <w:rFonts w:cs="B Lotus" w:hint="eastAsia"/>
          <w:sz w:val="24"/>
          <w:rtl/>
          <w:rPrChange w:id="975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به</w:t>
      </w:r>
      <w:r w:rsidR="008F7E7D" w:rsidRPr="00E80F23">
        <w:rPr>
          <w:rFonts w:cs="B Lotus"/>
          <w:sz w:val="24"/>
          <w:rtl/>
          <w:rPrChange w:id="976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E7D" w:rsidRPr="00E80F23">
        <w:rPr>
          <w:rFonts w:cs="B Lotus" w:hint="eastAsia"/>
          <w:sz w:val="24"/>
          <w:rtl/>
          <w:rPrChange w:id="977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علت</w:t>
      </w:r>
      <w:r w:rsidR="008F7E7D" w:rsidRPr="00E80F23">
        <w:rPr>
          <w:rFonts w:cs="B Lotus"/>
          <w:sz w:val="24"/>
          <w:rtl/>
          <w:rPrChange w:id="978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E7D" w:rsidRPr="00E80F23">
        <w:rPr>
          <w:rFonts w:cs="B Lotus" w:hint="eastAsia"/>
          <w:sz w:val="24"/>
          <w:rtl/>
          <w:rPrChange w:id="979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شرکت</w:t>
      </w:r>
      <w:r w:rsidR="008F7E7D" w:rsidRPr="00E80F23">
        <w:rPr>
          <w:rFonts w:cs="B Lotus"/>
          <w:sz w:val="24"/>
          <w:rtl/>
          <w:rPrChange w:id="980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E7D" w:rsidRPr="00E80F23">
        <w:rPr>
          <w:rFonts w:cs="B Lotus" w:hint="eastAsia"/>
          <w:sz w:val="24"/>
          <w:rtl/>
          <w:rPrChange w:id="981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در</w:t>
      </w:r>
      <w:r w:rsidR="008F7E7D" w:rsidRPr="00E80F23">
        <w:rPr>
          <w:rFonts w:cs="B Lotus"/>
          <w:sz w:val="24"/>
          <w:rtl/>
          <w:rPrChange w:id="982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E7D" w:rsidRPr="00E80F23">
        <w:rPr>
          <w:rFonts w:cs="B Lotus" w:hint="eastAsia"/>
          <w:sz w:val="24"/>
          <w:rtl/>
          <w:rPrChange w:id="983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ا</w:t>
      </w:r>
      <w:r w:rsidR="00F61873" w:rsidRPr="00E80F23">
        <w:rPr>
          <w:rFonts w:cs="B Lotus" w:hint="eastAsia"/>
          <w:sz w:val="24"/>
          <w:rtl/>
          <w:rPrChange w:id="984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="008F7E7D" w:rsidRPr="00E80F23">
        <w:rPr>
          <w:rFonts w:cs="B Lotus" w:hint="eastAsia"/>
          <w:sz w:val="24"/>
          <w:rtl/>
          <w:rPrChange w:id="985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ن</w:t>
      </w:r>
      <w:r w:rsidR="008F7E7D" w:rsidRPr="00E80F23">
        <w:rPr>
          <w:rFonts w:cs="B Lotus"/>
          <w:sz w:val="24"/>
          <w:rtl/>
          <w:rPrChange w:id="986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E7D" w:rsidRPr="00E80F23">
        <w:rPr>
          <w:rFonts w:cs="B Lotus" w:hint="eastAsia"/>
          <w:sz w:val="24"/>
          <w:rtl/>
          <w:rPrChange w:id="987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پژوهش</w:t>
      </w:r>
      <w:r w:rsidR="008F7E7D" w:rsidRPr="00E80F23">
        <w:rPr>
          <w:rFonts w:cs="B Lotus"/>
          <w:sz w:val="24"/>
          <w:rtl/>
          <w:rPrChange w:id="988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940105" w:rsidRPr="00E80F23">
        <w:rPr>
          <w:rFonts w:cs="B Lotus"/>
          <w:sz w:val="24"/>
          <w:rtl/>
          <w:rPrChange w:id="989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براي من  پيش آمد </w:t>
      </w:r>
      <w:r w:rsidR="00E47586" w:rsidRPr="00E80F23">
        <w:rPr>
          <w:rFonts w:cs="B Lotus" w:hint="eastAsia"/>
          <w:sz w:val="24"/>
          <w:rtl/>
          <w:rPrChange w:id="990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درمان</w:t>
      </w:r>
      <w:r w:rsidR="00813244" w:rsidRPr="00E80F23">
        <w:rPr>
          <w:rFonts w:cs="B Lotus"/>
          <w:sz w:val="24"/>
          <w:rtl/>
          <w:rPrChange w:id="991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عوارض</w:t>
      </w:r>
      <w:r w:rsidR="008F7E7D" w:rsidRPr="00E80F23">
        <w:rPr>
          <w:rFonts w:cs="B Lotus" w:hint="eastAsia"/>
          <w:sz w:val="24"/>
          <w:rtl/>
          <w:rPrChange w:id="992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،</w:t>
      </w:r>
      <w:r w:rsidR="008F7E7D" w:rsidRPr="00E80F23">
        <w:rPr>
          <w:rFonts w:cs="B Lotus"/>
          <w:sz w:val="24"/>
          <w:rtl/>
          <w:rPrChange w:id="993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ED09A4" w:rsidRPr="00E80F23">
        <w:rPr>
          <w:rFonts w:cs="B Lotus" w:hint="eastAsia"/>
          <w:sz w:val="24"/>
          <w:rtl/>
          <w:rPrChange w:id="994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و</w:t>
      </w:r>
      <w:r w:rsidR="00ED09A4" w:rsidRPr="00E80F23">
        <w:rPr>
          <w:rFonts w:cs="B Lotus"/>
          <w:sz w:val="24"/>
          <w:rtl/>
          <w:rPrChange w:id="995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752B37" w:rsidRPr="00E80F23">
        <w:rPr>
          <w:rFonts w:cs="B Lotus"/>
          <w:sz w:val="24"/>
          <w:rtl/>
          <w:rPrChange w:id="996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>هز</w:t>
      </w:r>
      <w:r w:rsidR="00F61873" w:rsidRPr="00E80F23">
        <w:rPr>
          <w:rFonts w:cs="B Lotus" w:hint="eastAsia"/>
          <w:sz w:val="24"/>
          <w:rtl/>
          <w:rPrChange w:id="997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="00752B37" w:rsidRPr="00E80F23">
        <w:rPr>
          <w:rFonts w:cs="B Lotus" w:hint="eastAsia"/>
          <w:sz w:val="24"/>
          <w:rtl/>
          <w:rPrChange w:id="998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نه‌ها</w:t>
      </w:r>
      <w:r w:rsidR="00F61873" w:rsidRPr="00E80F23">
        <w:rPr>
          <w:rFonts w:cs="B Lotus" w:hint="eastAsia"/>
          <w:sz w:val="24"/>
          <w:rtl/>
          <w:rPrChange w:id="999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="00ED09A4" w:rsidRPr="00E80F23">
        <w:rPr>
          <w:rFonts w:cs="B Lotus"/>
          <w:sz w:val="24"/>
          <w:rtl/>
          <w:rPrChange w:id="1000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آن</w:t>
      </w:r>
      <w:r w:rsidRPr="00E80F23">
        <w:rPr>
          <w:rFonts w:cs="B Lotus"/>
          <w:sz w:val="24"/>
          <w:rtl/>
          <w:rPrChange w:id="1001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117E95" w:rsidRPr="00E80F23">
        <w:rPr>
          <w:rFonts w:cs="B Lotus" w:hint="eastAsia"/>
          <w:sz w:val="24"/>
          <w:rtl/>
          <w:rPrChange w:id="1002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و</w:t>
      </w:r>
      <w:r w:rsidR="00117E95" w:rsidRPr="00E80F23">
        <w:rPr>
          <w:rFonts w:cs="B Lotus"/>
          <w:sz w:val="24"/>
          <w:rtl/>
          <w:rPrChange w:id="1003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غرامت مربوطه </w:t>
      </w:r>
      <w:r w:rsidR="00E47586" w:rsidRPr="00E80F23">
        <w:rPr>
          <w:rFonts w:cs="B Lotus" w:hint="eastAsia"/>
          <w:sz w:val="24"/>
          <w:rtl/>
          <w:rPrChange w:id="1004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بر</w:t>
      </w:r>
      <w:r w:rsidR="00E47586" w:rsidRPr="00E80F23">
        <w:rPr>
          <w:rFonts w:cs="B Lotus"/>
          <w:sz w:val="24"/>
          <w:rtl/>
          <w:rPrChange w:id="1005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عهده </w:t>
      </w:r>
      <w:r w:rsidRPr="00E80F23">
        <w:rPr>
          <w:rFonts w:cs="B Lotus" w:hint="eastAsia"/>
          <w:sz w:val="24"/>
          <w:rtl/>
          <w:rPrChange w:id="1006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مجري</w:t>
      </w:r>
      <w:r w:rsidRPr="00E80F23">
        <w:rPr>
          <w:rFonts w:cs="B Lotus"/>
          <w:sz w:val="24"/>
          <w:rtl/>
          <w:rPrChange w:id="1007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E47586" w:rsidRPr="00E80F23">
        <w:rPr>
          <w:rFonts w:cs="B Lotus" w:hint="eastAsia"/>
          <w:sz w:val="24"/>
          <w:rtl/>
          <w:rPrChange w:id="1008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خواهد</w:t>
      </w:r>
      <w:r w:rsidR="00E47586" w:rsidRPr="00E80F23">
        <w:rPr>
          <w:rFonts w:cs="B Lotus"/>
          <w:sz w:val="24"/>
          <w:rtl/>
          <w:rPrChange w:id="1009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بود. </w:t>
      </w:r>
    </w:p>
    <w:p w14:paraId="4E1F2C54" w14:textId="77777777" w:rsidR="00940105" w:rsidRPr="00E80F23" w:rsidRDefault="00940105" w:rsidP="00320FBE">
      <w:pPr>
        <w:numPr>
          <w:ilvl w:val="0"/>
          <w:numId w:val="2"/>
        </w:numPr>
        <w:jc w:val="lowKashida"/>
        <w:rPr>
          <w:rFonts w:cs="B Lotus"/>
          <w:sz w:val="24"/>
          <w:rPrChange w:id="1010" w:author="طيبه اميري پارسا" w:date="2018-06-25T09:51:00Z">
            <w:rPr>
              <w:rFonts w:cs="B Lotus"/>
              <w:sz w:val="24"/>
              <w:szCs w:val="26"/>
            </w:rPr>
          </w:rPrChange>
        </w:rPr>
      </w:pPr>
      <w:r w:rsidRPr="00E80F23">
        <w:rPr>
          <w:rFonts w:cs="B Lotus"/>
          <w:sz w:val="24"/>
          <w:rtl/>
          <w:rPrChange w:id="1011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من </w:t>
      </w:r>
      <w:r w:rsidR="00D43FB1" w:rsidRPr="00E80F23">
        <w:rPr>
          <w:rFonts w:cs="B Lotus" w:hint="eastAsia"/>
          <w:sz w:val="24"/>
          <w:rtl/>
          <w:rPrChange w:id="1012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م</w:t>
      </w:r>
      <w:r w:rsidR="00F61873" w:rsidRPr="00E80F23">
        <w:rPr>
          <w:rFonts w:cs="B Lotus" w:hint="eastAsia"/>
          <w:sz w:val="24"/>
          <w:rtl/>
          <w:rPrChange w:id="1013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="00682169" w:rsidRPr="00E80F23">
        <w:rPr>
          <w:rFonts w:cs="B Lotus"/>
          <w:sz w:val="24"/>
          <w:rtl/>
          <w:rPrChange w:id="1014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softHyphen/>
      </w:r>
      <w:r w:rsidR="00D43FB1" w:rsidRPr="00E80F23">
        <w:rPr>
          <w:rFonts w:cs="B Lotus" w:hint="eastAsia"/>
          <w:sz w:val="24"/>
          <w:rtl/>
          <w:rPrChange w:id="1015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دانم</w:t>
      </w:r>
      <w:r w:rsidRPr="00E80F23">
        <w:rPr>
          <w:rFonts w:cs="B Lotus"/>
          <w:sz w:val="24"/>
          <w:rtl/>
          <w:rPrChange w:id="1016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اگر </w:t>
      </w:r>
      <w:r w:rsidR="005B188C" w:rsidRPr="00E80F23">
        <w:rPr>
          <w:rFonts w:cs="B Lotus" w:hint="eastAsia"/>
          <w:sz w:val="24"/>
          <w:rtl/>
          <w:rPrChange w:id="1017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اشکال</w:t>
      </w:r>
      <w:r w:rsidR="005B188C" w:rsidRPr="00E80F23">
        <w:rPr>
          <w:rFonts w:cs="B Lotus"/>
          <w:sz w:val="24"/>
          <w:rtl/>
          <w:rPrChange w:id="1018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F61873" w:rsidRPr="00E80F23">
        <w:rPr>
          <w:rFonts w:cs="B Lotus" w:hint="eastAsia"/>
          <w:sz w:val="24"/>
          <w:rtl/>
          <w:rPrChange w:id="1019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="005B188C" w:rsidRPr="00E80F23">
        <w:rPr>
          <w:rFonts w:cs="B Lotus" w:hint="eastAsia"/>
          <w:sz w:val="24"/>
          <w:rtl/>
          <w:rPrChange w:id="1020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ا</w:t>
      </w:r>
      <w:r w:rsidR="005B188C" w:rsidRPr="00E80F23">
        <w:rPr>
          <w:rFonts w:cs="B Lotus"/>
          <w:sz w:val="24"/>
          <w:rtl/>
          <w:rPrChange w:id="1021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5B188C" w:rsidRPr="00E80F23">
        <w:rPr>
          <w:rFonts w:cs="B Lotus" w:hint="eastAsia"/>
          <w:sz w:val="24"/>
          <w:rtl/>
          <w:rPrChange w:id="1022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اعتراض</w:t>
      </w:r>
      <w:r w:rsidR="00F61873" w:rsidRPr="00E80F23">
        <w:rPr>
          <w:rFonts w:cs="B Lotus" w:hint="eastAsia"/>
          <w:sz w:val="24"/>
          <w:rtl/>
          <w:rPrChange w:id="1023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="005B188C" w:rsidRPr="00E80F23">
        <w:rPr>
          <w:rFonts w:cs="B Lotus"/>
          <w:sz w:val="24"/>
          <w:rtl/>
          <w:rPrChange w:id="1024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نسبت به </w:t>
      </w:r>
      <w:r w:rsidRPr="00E80F23">
        <w:rPr>
          <w:rFonts w:cs="B Lotus"/>
          <w:sz w:val="24"/>
          <w:rtl/>
          <w:rPrChange w:id="1025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E7D" w:rsidRPr="00E80F23">
        <w:rPr>
          <w:rFonts w:cs="B Lotus" w:hint="eastAsia"/>
          <w:sz w:val="24"/>
          <w:rtl/>
          <w:rPrChange w:id="1026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دست</w:t>
      </w:r>
      <w:r w:rsidR="008F7E7D" w:rsidRPr="00E80F23">
        <w:rPr>
          <w:rFonts w:cs="B Lotus"/>
          <w:sz w:val="24"/>
          <w:rtl/>
          <w:rPrChange w:id="1027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اندركاران </w:t>
      </w:r>
      <w:r w:rsidRPr="00E80F23">
        <w:rPr>
          <w:rFonts w:cs="B Lotus"/>
          <w:sz w:val="24"/>
          <w:rtl/>
          <w:rPrChange w:id="1028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يا روند </w:t>
      </w:r>
      <w:r w:rsidR="005B188C" w:rsidRPr="00E80F23">
        <w:rPr>
          <w:rFonts w:cs="B Lotus" w:hint="eastAsia"/>
          <w:sz w:val="24"/>
          <w:rtl/>
          <w:rPrChange w:id="1029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پژوهش</w:t>
      </w:r>
      <w:r w:rsidRPr="00E80F23">
        <w:rPr>
          <w:rFonts w:cs="B Lotus"/>
          <w:sz w:val="24"/>
          <w:rtl/>
          <w:rPrChange w:id="1030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دارم مي</w:t>
      </w:r>
      <w:r w:rsidR="00682169" w:rsidRPr="00E80F23">
        <w:rPr>
          <w:rFonts w:cs="B Lotus"/>
          <w:sz w:val="24"/>
          <w:rtl/>
          <w:rPrChange w:id="1031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softHyphen/>
      </w:r>
      <w:r w:rsidRPr="00E80F23">
        <w:rPr>
          <w:rFonts w:cs="B Lotus"/>
          <w:sz w:val="24"/>
          <w:rtl/>
          <w:rPrChange w:id="1032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>توانم ب</w:t>
      </w:r>
      <w:r w:rsidR="00D43FB1" w:rsidRPr="00E80F23">
        <w:rPr>
          <w:rFonts w:cs="B Lotus" w:hint="eastAsia"/>
          <w:sz w:val="24"/>
          <w:rtl/>
          <w:rPrChange w:id="1033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ا</w:t>
      </w:r>
      <w:r w:rsidRPr="00E80F23">
        <w:rPr>
          <w:rFonts w:cs="B Lotus"/>
          <w:sz w:val="24"/>
          <w:rtl/>
          <w:rPrChange w:id="1034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7A7E34" w:rsidRPr="00E80F23">
        <w:rPr>
          <w:rFonts w:cs="B Lotus" w:hint="eastAsia"/>
          <w:sz w:val="24"/>
          <w:rtl/>
          <w:rPrChange w:id="1035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كميته</w:t>
      </w:r>
      <w:r w:rsidR="007A7E34" w:rsidRPr="00E80F23">
        <w:rPr>
          <w:rFonts w:cs="B Lotus"/>
          <w:sz w:val="24"/>
          <w:rtl/>
          <w:rPrChange w:id="1036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اخلاق در </w:t>
      </w:r>
      <w:r w:rsidR="005B188C" w:rsidRPr="00E80F23">
        <w:rPr>
          <w:rFonts w:cs="B Lotus" w:hint="eastAsia"/>
          <w:sz w:val="24"/>
          <w:rtl/>
          <w:rPrChange w:id="1037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پژوهش</w:t>
      </w:r>
      <w:r w:rsidR="007A7E34" w:rsidRPr="00E80F23">
        <w:rPr>
          <w:rFonts w:cs="B Lotus"/>
          <w:sz w:val="24"/>
          <w:rtl/>
          <w:rPrChange w:id="1038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8F7E7D" w:rsidRPr="00E80F23">
        <w:rPr>
          <w:rFonts w:cs="B Lotus" w:hint="eastAsia"/>
          <w:sz w:val="24"/>
          <w:rtl/>
          <w:rPrChange w:id="1039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دانشگاه</w:t>
      </w:r>
      <w:r w:rsidR="008F7E7D" w:rsidRPr="00E80F23">
        <w:rPr>
          <w:rFonts w:cs="B Lotus"/>
          <w:sz w:val="24"/>
          <w:rtl/>
          <w:rPrChange w:id="1040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علوم پزشكي </w:t>
      </w:r>
      <w:r w:rsidR="00046B7F" w:rsidRPr="00E80F23">
        <w:rPr>
          <w:rFonts w:cs="B Lotus" w:hint="eastAsia"/>
          <w:sz w:val="24"/>
          <w:rtl/>
          <w:rPrChange w:id="1041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سبزوار</w:t>
      </w:r>
      <w:r w:rsidR="00046B7F" w:rsidRPr="00E80F23">
        <w:rPr>
          <w:rFonts w:cs="B Lotus"/>
          <w:sz w:val="24"/>
          <w:rtl/>
          <w:rPrChange w:id="1042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5B188C" w:rsidRPr="00E80F23">
        <w:rPr>
          <w:rFonts w:cs="B Lotus" w:hint="eastAsia"/>
          <w:sz w:val="24"/>
          <w:rtl/>
          <w:rPrChange w:id="1043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به</w:t>
      </w:r>
      <w:r w:rsidR="005B188C" w:rsidRPr="00E80F23">
        <w:rPr>
          <w:rFonts w:cs="B Lotus"/>
          <w:sz w:val="24"/>
          <w:rtl/>
          <w:rPrChange w:id="1044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5B188C" w:rsidRPr="00E80F23">
        <w:rPr>
          <w:rFonts w:cs="B Lotus" w:hint="eastAsia"/>
          <w:sz w:val="24"/>
          <w:rtl/>
          <w:rPrChange w:id="1045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آدرس</w:t>
      </w:r>
      <w:r w:rsidR="005B188C" w:rsidRPr="00E80F23">
        <w:rPr>
          <w:rFonts w:cs="B Lotus"/>
          <w:sz w:val="24"/>
          <w:rtl/>
          <w:rPrChange w:id="1046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>:</w:t>
      </w:r>
      <w:r w:rsidR="008F7E7D" w:rsidRPr="00E80F23">
        <w:rPr>
          <w:rFonts w:cs="B Lotus"/>
          <w:sz w:val="24"/>
          <w:rtl/>
          <w:rPrChange w:id="1047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046B7F" w:rsidRPr="00E80F23">
        <w:rPr>
          <w:rFonts w:cs="B Lotus" w:hint="eastAsia"/>
          <w:sz w:val="24"/>
          <w:rtl/>
          <w:rPrChange w:id="1048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سبزوار</w:t>
      </w:r>
      <w:r w:rsidR="008F7E7D" w:rsidRPr="00E80F23">
        <w:rPr>
          <w:rFonts w:cs="B Lotus" w:hint="eastAsia"/>
          <w:sz w:val="24"/>
          <w:rtl/>
          <w:rPrChange w:id="1049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،</w:t>
      </w:r>
      <w:r w:rsidR="00B11EB2" w:rsidRPr="00E80F23">
        <w:rPr>
          <w:rFonts w:cs="B Lotus"/>
          <w:sz w:val="24"/>
          <w:rtl/>
          <w:rPrChange w:id="1050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ins w:id="1051" w:author="Masoome Aran" w:date="2017-09-13T09:18:00Z">
        <w:r w:rsidR="00140109" w:rsidRPr="00E80F23">
          <w:rPr>
            <w:rFonts w:cs="B Lotus" w:hint="eastAsia"/>
            <w:sz w:val="24"/>
            <w:rtl/>
            <w:lang w:bidi="fa-IR"/>
            <w:rPrChange w:id="1052" w:author="طيبه اميري پارسا" w:date="2018-06-25T09:51:00Z">
              <w:rPr>
                <w:rFonts w:cs="B Lotus" w:hint="eastAsia"/>
                <w:sz w:val="24"/>
                <w:szCs w:val="26"/>
                <w:rtl/>
                <w:lang w:bidi="fa-IR"/>
              </w:rPr>
            </w:rPrChange>
          </w:rPr>
          <w:t>بلوار</w:t>
        </w:r>
        <w:r w:rsidR="00140109" w:rsidRPr="00E80F23">
          <w:rPr>
            <w:rFonts w:cs="B Lotus"/>
            <w:sz w:val="24"/>
            <w:rtl/>
            <w:lang w:bidi="fa-IR"/>
            <w:rPrChange w:id="1053" w:author="طيبه اميري پارسا" w:date="2018-06-25T09:51:00Z">
              <w:rPr>
                <w:rFonts w:cs="B Lotus"/>
                <w:sz w:val="24"/>
                <w:szCs w:val="26"/>
                <w:rtl/>
                <w:lang w:bidi="fa-IR"/>
              </w:rPr>
            </w:rPrChange>
          </w:rPr>
          <w:t xml:space="preserve"> </w:t>
        </w:r>
        <w:r w:rsidR="00140109" w:rsidRPr="00E80F23">
          <w:rPr>
            <w:rFonts w:cs="B Lotus" w:hint="eastAsia"/>
            <w:sz w:val="24"/>
            <w:rtl/>
            <w:lang w:bidi="fa-IR"/>
            <w:rPrChange w:id="1054" w:author="طيبه اميري پارسا" w:date="2018-06-25T09:51:00Z">
              <w:rPr>
                <w:rFonts w:cs="B Lotus" w:hint="eastAsia"/>
                <w:sz w:val="24"/>
                <w:szCs w:val="26"/>
                <w:rtl/>
                <w:lang w:bidi="fa-IR"/>
              </w:rPr>
            </w:rPrChange>
          </w:rPr>
          <w:t>شهدا</w:t>
        </w:r>
        <w:r w:rsidR="00140109" w:rsidRPr="00E80F23">
          <w:rPr>
            <w:rFonts w:cs="B Lotus" w:hint="cs"/>
            <w:sz w:val="24"/>
            <w:rtl/>
            <w:lang w:bidi="fa-IR"/>
            <w:rPrChange w:id="1055" w:author="طيبه اميري پارسا" w:date="2018-06-25T09:51:00Z">
              <w:rPr>
                <w:rFonts w:cs="B Lotus" w:hint="cs"/>
                <w:sz w:val="24"/>
                <w:szCs w:val="26"/>
                <w:rtl/>
                <w:lang w:bidi="fa-IR"/>
              </w:rPr>
            </w:rPrChange>
          </w:rPr>
          <w:t>ی</w:t>
        </w:r>
        <w:r w:rsidR="00140109" w:rsidRPr="00E80F23">
          <w:rPr>
            <w:rFonts w:cs="B Lotus"/>
            <w:sz w:val="24"/>
            <w:rtl/>
            <w:lang w:bidi="fa-IR"/>
            <w:rPrChange w:id="1056" w:author="طيبه اميري پارسا" w:date="2018-06-25T09:51:00Z">
              <w:rPr>
                <w:rFonts w:cs="B Lotus"/>
                <w:sz w:val="24"/>
                <w:szCs w:val="26"/>
                <w:rtl/>
                <w:lang w:bidi="fa-IR"/>
              </w:rPr>
            </w:rPrChange>
          </w:rPr>
          <w:t xml:space="preserve"> </w:t>
        </w:r>
        <w:r w:rsidR="00140109" w:rsidRPr="00E80F23">
          <w:rPr>
            <w:rFonts w:cs="B Lotus" w:hint="eastAsia"/>
            <w:sz w:val="24"/>
            <w:rtl/>
            <w:lang w:bidi="fa-IR"/>
            <w:rPrChange w:id="1057" w:author="طيبه اميري پارسا" w:date="2018-06-25T09:51:00Z">
              <w:rPr>
                <w:rFonts w:cs="B Lotus" w:hint="eastAsia"/>
                <w:sz w:val="24"/>
                <w:szCs w:val="26"/>
                <w:rtl/>
                <w:lang w:bidi="fa-IR"/>
              </w:rPr>
            </w:rPrChange>
          </w:rPr>
          <w:t>هسته</w:t>
        </w:r>
        <w:r w:rsidR="00140109" w:rsidRPr="00E80F23">
          <w:rPr>
            <w:rFonts w:cs="B Lotus"/>
            <w:sz w:val="24"/>
            <w:rtl/>
            <w:lang w:bidi="fa-IR"/>
            <w:rPrChange w:id="1058" w:author="طيبه اميري پارسا" w:date="2018-06-25T09:51:00Z">
              <w:rPr>
                <w:rFonts w:cs="B Lotus"/>
                <w:sz w:val="24"/>
                <w:szCs w:val="26"/>
                <w:rtl/>
                <w:lang w:bidi="fa-IR"/>
              </w:rPr>
            </w:rPrChange>
          </w:rPr>
          <w:t xml:space="preserve"> </w:t>
        </w:r>
        <w:r w:rsidR="00140109" w:rsidRPr="00E80F23">
          <w:rPr>
            <w:rFonts w:cs="B Lotus" w:hint="eastAsia"/>
            <w:sz w:val="24"/>
            <w:rtl/>
            <w:lang w:bidi="fa-IR"/>
            <w:rPrChange w:id="1059" w:author="طيبه اميري پارسا" w:date="2018-06-25T09:51:00Z">
              <w:rPr>
                <w:rFonts w:cs="B Lotus" w:hint="eastAsia"/>
                <w:sz w:val="24"/>
                <w:szCs w:val="26"/>
                <w:rtl/>
                <w:lang w:bidi="fa-IR"/>
              </w:rPr>
            </w:rPrChange>
          </w:rPr>
          <w:t>ا</w:t>
        </w:r>
        <w:r w:rsidR="00140109" w:rsidRPr="00E80F23">
          <w:rPr>
            <w:rFonts w:cs="B Lotus" w:hint="cs"/>
            <w:sz w:val="24"/>
            <w:rtl/>
            <w:lang w:bidi="fa-IR"/>
            <w:rPrChange w:id="1060" w:author="طيبه اميري پارسا" w:date="2018-06-25T09:51:00Z">
              <w:rPr>
                <w:rFonts w:cs="B Lotus" w:hint="cs"/>
                <w:sz w:val="24"/>
                <w:szCs w:val="26"/>
                <w:rtl/>
                <w:lang w:bidi="fa-IR"/>
              </w:rPr>
            </w:rPrChange>
          </w:rPr>
          <w:t>ی</w:t>
        </w:r>
        <w:r w:rsidR="00140109" w:rsidRPr="00E80F23">
          <w:rPr>
            <w:rFonts w:cs="B Lotus" w:hint="eastAsia"/>
            <w:sz w:val="24"/>
            <w:rtl/>
            <w:lang w:bidi="fa-IR"/>
            <w:rPrChange w:id="1061" w:author="طيبه اميري پارسا" w:date="2018-06-25T09:51:00Z">
              <w:rPr>
                <w:rFonts w:cs="B Lotus" w:hint="eastAsia"/>
                <w:sz w:val="24"/>
                <w:szCs w:val="26"/>
                <w:rtl/>
                <w:lang w:bidi="fa-IR"/>
              </w:rPr>
            </w:rPrChange>
          </w:rPr>
          <w:t>،</w:t>
        </w:r>
        <w:r w:rsidR="00140109" w:rsidRPr="00E80F23">
          <w:rPr>
            <w:rFonts w:cs="B Lotus"/>
            <w:sz w:val="24"/>
            <w:rtl/>
            <w:lang w:bidi="fa-IR"/>
            <w:rPrChange w:id="1062" w:author="طيبه اميري پارسا" w:date="2018-06-25T09:51:00Z">
              <w:rPr>
                <w:rFonts w:cs="B Lotus"/>
                <w:sz w:val="24"/>
                <w:szCs w:val="26"/>
                <w:rtl/>
                <w:lang w:bidi="fa-IR"/>
              </w:rPr>
            </w:rPrChange>
          </w:rPr>
          <w:t xml:space="preserve"> </w:t>
        </w:r>
        <w:r w:rsidR="00140109" w:rsidRPr="00E80F23">
          <w:rPr>
            <w:rFonts w:cs="B Lotus" w:hint="eastAsia"/>
            <w:sz w:val="24"/>
            <w:rtl/>
            <w:lang w:bidi="fa-IR"/>
            <w:rPrChange w:id="1063" w:author="طيبه اميري پارسا" w:date="2018-06-25T09:51:00Z">
              <w:rPr>
                <w:rFonts w:cs="B Lotus" w:hint="eastAsia"/>
                <w:sz w:val="24"/>
                <w:szCs w:val="26"/>
                <w:rtl/>
                <w:lang w:bidi="fa-IR"/>
              </w:rPr>
            </w:rPrChange>
          </w:rPr>
          <w:t>بالاتر</w:t>
        </w:r>
        <w:r w:rsidR="00140109" w:rsidRPr="00E80F23">
          <w:rPr>
            <w:rFonts w:cs="B Lotus"/>
            <w:sz w:val="24"/>
            <w:rtl/>
            <w:lang w:bidi="fa-IR"/>
            <w:rPrChange w:id="1064" w:author="طيبه اميري پارسا" w:date="2018-06-25T09:51:00Z">
              <w:rPr>
                <w:rFonts w:cs="B Lotus"/>
                <w:sz w:val="24"/>
                <w:szCs w:val="26"/>
                <w:rtl/>
                <w:lang w:bidi="fa-IR"/>
              </w:rPr>
            </w:rPrChange>
          </w:rPr>
          <w:t xml:space="preserve"> </w:t>
        </w:r>
        <w:r w:rsidR="00140109" w:rsidRPr="00E80F23">
          <w:rPr>
            <w:rFonts w:cs="B Lotus" w:hint="eastAsia"/>
            <w:sz w:val="24"/>
            <w:rtl/>
            <w:lang w:bidi="fa-IR"/>
            <w:rPrChange w:id="1065" w:author="طيبه اميري پارسا" w:date="2018-06-25T09:51:00Z">
              <w:rPr>
                <w:rFonts w:cs="B Lotus" w:hint="eastAsia"/>
                <w:sz w:val="24"/>
                <w:szCs w:val="26"/>
                <w:rtl/>
                <w:lang w:bidi="fa-IR"/>
              </w:rPr>
            </w:rPrChange>
          </w:rPr>
          <w:t>از</w:t>
        </w:r>
        <w:r w:rsidR="00140109" w:rsidRPr="00E80F23">
          <w:rPr>
            <w:rFonts w:cs="B Lotus"/>
            <w:sz w:val="24"/>
            <w:rtl/>
            <w:lang w:bidi="fa-IR"/>
            <w:rPrChange w:id="1066" w:author="طيبه اميري پارسا" w:date="2018-06-25T09:51:00Z">
              <w:rPr>
                <w:rFonts w:cs="B Lotus"/>
                <w:sz w:val="24"/>
                <w:szCs w:val="26"/>
                <w:rtl/>
                <w:lang w:bidi="fa-IR"/>
              </w:rPr>
            </w:rPrChange>
          </w:rPr>
          <w:t xml:space="preserve"> </w:t>
        </w:r>
        <w:r w:rsidR="00140109" w:rsidRPr="00E80F23">
          <w:rPr>
            <w:rFonts w:cs="B Lotus" w:hint="eastAsia"/>
            <w:sz w:val="24"/>
            <w:rtl/>
            <w:lang w:bidi="fa-IR"/>
            <w:rPrChange w:id="1067" w:author="طيبه اميري پارسا" w:date="2018-06-25T09:51:00Z">
              <w:rPr>
                <w:rFonts w:cs="B Lotus" w:hint="eastAsia"/>
                <w:sz w:val="24"/>
                <w:szCs w:val="26"/>
                <w:rtl/>
                <w:lang w:bidi="fa-IR"/>
              </w:rPr>
            </w:rPrChange>
          </w:rPr>
          <w:t>شهدا</w:t>
        </w:r>
        <w:r w:rsidR="00140109" w:rsidRPr="00E80F23">
          <w:rPr>
            <w:rFonts w:cs="B Lotus" w:hint="cs"/>
            <w:sz w:val="24"/>
            <w:rtl/>
            <w:lang w:bidi="fa-IR"/>
            <w:rPrChange w:id="1068" w:author="طيبه اميري پارسا" w:date="2018-06-25T09:51:00Z">
              <w:rPr>
                <w:rFonts w:cs="B Lotus" w:hint="cs"/>
                <w:sz w:val="24"/>
                <w:szCs w:val="26"/>
                <w:rtl/>
                <w:lang w:bidi="fa-IR"/>
              </w:rPr>
            </w:rPrChange>
          </w:rPr>
          <w:t>ی</w:t>
        </w:r>
        <w:r w:rsidR="00140109" w:rsidRPr="00E80F23">
          <w:rPr>
            <w:rFonts w:cs="B Lotus"/>
            <w:sz w:val="24"/>
            <w:rtl/>
            <w:lang w:bidi="fa-IR"/>
            <w:rPrChange w:id="1069" w:author="طيبه اميري پارسا" w:date="2018-06-25T09:51:00Z">
              <w:rPr>
                <w:rFonts w:cs="B Lotus"/>
                <w:sz w:val="24"/>
                <w:szCs w:val="26"/>
                <w:rtl/>
                <w:lang w:bidi="fa-IR"/>
              </w:rPr>
            </w:rPrChange>
          </w:rPr>
          <w:t xml:space="preserve"> </w:t>
        </w:r>
        <w:r w:rsidR="00140109" w:rsidRPr="00E80F23">
          <w:rPr>
            <w:rFonts w:cs="B Lotus" w:hint="eastAsia"/>
            <w:sz w:val="24"/>
            <w:rtl/>
            <w:lang w:bidi="fa-IR"/>
            <w:rPrChange w:id="1070" w:author="طيبه اميري پارسا" w:date="2018-06-25T09:51:00Z">
              <w:rPr>
                <w:rFonts w:cs="B Lotus" w:hint="eastAsia"/>
                <w:sz w:val="24"/>
                <w:szCs w:val="26"/>
                <w:rtl/>
                <w:lang w:bidi="fa-IR"/>
              </w:rPr>
            </w:rPrChange>
          </w:rPr>
          <w:t>گمنام،</w:t>
        </w:r>
        <w:r w:rsidR="00140109" w:rsidRPr="00E80F23">
          <w:rPr>
            <w:rFonts w:cs="B Lotus"/>
            <w:sz w:val="24"/>
            <w:rtl/>
            <w:lang w:bidi="fa-IR"/>
            <w:rPrChange w:id="1071" w:author="طيبه اميري پارسا" w:date="2018-06-25T09:51:00Z">
              <w:rPr>
                <w:rFonts w:cs="B Lotus"/>
                <w:sz w:val="24"/>
                <w:szCs w:val="26"/>
                <w:rtl/>
                <w:lang w:bidi="fa-IR"/>
              </w:rPr>
            </w:rPrChange>
          </w:rPr>
          <w:t xml:space="preserve"> </w:t>
        </w:r>
        <w:r w:rsidR="00140109" w:rsidRPr="00E80F23">
          <w:rPr>
            <w:rFonts w:cs="B Lotus" w:hint="eastAsia"/>
            <w:sz w:val="24"/>
            <w:rtl/>
            <w:lang w:bidi="fa-IR"/>
            <w:rPrChange w:id="1072" w:author="طيبه اميري پارسا" w:date="2018-06-25T09:51:00Z">
              <w:rPr>
                <w:rFonts w:cs="B Lotus" w:hint="eastAsia"/>
                <w:sz w:val="24"/>
                <w:szCs w:val="26"/>
                <w:rtl/>
                <w:lang w:bidi="fa-IR"/>
              </w:rPr>
            </w:rPrChange>
          </w:rPr>
          <w:t>پرد</w:t>
        </w:r>
        <w:r w:rsidR="00140109" w:rsidRPr="00E80F23">
          <w:rPr>
            <w:rFonts w:cs="B Lotus" w:hint="cs"/>
            <w:sz w:val="24"/>
            <w:rtl/>
            <w:lang w:bidi="fa-IR"/>
            <w:rPrChange w:id="1073" w:author="طيبه اميري پارسا" w:date="2018-06-25T09:51:00Z">
              <w:rPr>
                <w:rFonts w:cs="B Lotus" w:hint="cs"/>
                <w:sz w:val="24"/>
                <w:szCs w:val="26"/>
                <w:rtl/>
                <w:lang w:bidi="fa-IR"/>
              </w:rPr>
            </w:rPrChange>
          </w:rPr>
          <w:t>ی</w:t>
        </w:r>
        <w:r w:rsidR="00140109" w:rsidRPr="00E80F23">
          <w:rPr>
            <w:rFonts w:cs="B Lotus" w:hint="eastAsia"/>
            <w:sz w:val="24"/>
            <w:rtl/>
            <w:lang w:bidi="fa-IR"/>
            <w:rPrChange w:id="1074" w:author="طيبه اميري پارسا" w:date="2018-06-25T09:51:00Z">
              <w:rPr>
                <w:rFonts w:cs="B Lotus" w:hint="eastAsia"/>
                <w:sz w:val="24"/>
                <w:szCs w:val="26"/>
                <w:rtl/>
                <w:lang w:bidi="fa-IR"/>
              </w:rPr>
            </w:rPrChange>
          </w:rPr>
          <w:t>س</w:t>
        </w:r>
        <w:r w:rsidR="00140109" w:rsidRPr="00E80F23">
          <w:rPr>
            <w:rFonts w:cs="B Lotus"/>
            <w:sz w:val="24"/>
            <w:rtl/>
            <w:lang w:bidi="fa-IR"/>
            <w:rPrChange w:id="1075" w:author="طيبه اميري پارسا" w:date="2018-06-25T09:51:00Z">
              <w:rPr>
                <w:rFonts w:cs="B Lotus"/>
                <w:sz w:val="24"/>
                <w:szCs w:val="26"/>
                <w:rtl/>
                <w:lang w:bidi="fa-IR"/>
              </w:rPr>
            </w:rPrChange>
          </w:rPr>
          <w:t xml:space="preserve"> </w:t>
        </w:r>
        <w:r w:rsidR="00140109" w:rsidRPr="00E80F23">
          <w:rPr>
            <w:rFonts w:cs="B Lotus" w:hint="eastAsia"/>
            <w:sz w:val="24"/>
            <w:rtl/>
            <w:lang w:bidi="fa-IR"/>
            <w:rPrChange w:id="1076" w:author="طيبه اميري پارسا" w:date="2018-06-25T09:51:00Z">
              <w:rPr>
                <w:rFonts w:cs="B Lotus" w:hint="eastAsia"/>
                <w:sz w:val="24"/>
                <w:szCs w:val="26"/>
                <w:rtl/>
                <w:lang w:bidi="fa-IR"/>
              </w:rPr>
            </w:rPrChange>
          </w:rPr>
          <w:t>دانشگاه</w:t>
        </w:r>
        <w:r w:rsidR="00140109" w:rsidRPr="00E80F23">
          <w:rPr>
            <w:rFonts w:cs="B Lotus"/>
            <w:sz w:val="24"/>
            <w:rtl/>
            <w:lang w:bidi="fa-IR"/>
            <w:rPrChange w:id="1077" w:author="طيبه اميري پارسا" w:date="2018-06-25T09:51:00Z">
              <w:rPr>
                <w:rFonts w:cs="B Lotus"/>
                <w:sz w:val="24"/>
                <w:szCs w:val="26"/>
                <w:rtl/>
                <w:lang w:bidi="fa-IR"/>
              </w:rPr>
            </w:rPrChange>
          </w:rPr>
          <w:t xml:space="preserve"> </w:t>
        </w:r>
        <w:r w:rsidR="00140109" w:rsidRPr="00E80F23">
          <w:rPr>
            <w:rFonts w:cs="B Lotus" w:hint="eastAsia"/>
            <w:sz w:val="24"/>
            <w:rtl/>
            <w:lang w:bidi="fa-IR"/>
            <w:rPrChange w:id="1078" w:author="طيبه اميري پارسا" w:date="2018-06-25T09:51:00Z">
              <w:rPr>
                <w:rFonts w:cs="B Lotus" w:hint="eastAsia"/>
                <w:sz w:val="24"/>
                <w:szCs w:val="26"/>
                <w:rtl/>
                <w:lang w:bidi="fa-IR"/>
              </w:rPr>
            </w:rPrChange>
          </w:rPr>
          <w:t>علوم</w:t>
        </w:r>
        <w:r w:rsidR="00140109" w:rsidRPr="00E80F23">
          <w:rPr>
            <w:rFonts w:cs="B Lotus"/>
            <w:sz w:val="24"/>
            <w:rtl/>
            <w:lang w:bidi="fa-IR"/>
            <w:rPrChange w:id="1079" w:author="طيبه اميري پارسا" w:date="2018-06-25T09:51:00Z">
              <w:rPr>
                <w:rFonts w:cs="B Lotus"/>
                <w:sz w:val="24"/>
                <w:szCs w:val="26"/>
                <w:rtl/>
                <w:lang w:bidi="fa-IR"/>
              </w:rPr>
            </w:rPrChange>
          </w:rPr>
          <w:t xml:space="preserve"> </w:t>
        </w:r>
        <w:r w:rsidR="00140109" w:rsidRPr="00E80F23">
          <w:rPr>
            <w:rFonts w:cs="B Lotus" w:hint="eastAsia"/>
            <w:sz w:val="24"/>
            <w:rtl/>
            <w:lang w:bidi="fa-IR"/>
            <w:rPrChange w:id="1080" w:author="طيبه اميري پارسا" w:date="2018-06-25T09:51:00Z">
              <w:rPr>
                <w:rFonts w:cs="B Lotus" w:hint="eastAsia"/>
                <w:sz w:val="24"/>
                <w:szCs w:val="26"/>
                <w:rtl/>
                <w:lang w:bidi="fa-IR"/>
              </w:rPr>
            </w:rPrChange>
          </w:rPr>
          <w:t>پزشک</w:t>
        </w:r>
        <w:r w:rsidR="00140109" w:rsidRPr="00E80F23">
          <w:rPr>
            <w:rFonts w:cs="B Lotus" w:hint="cs"/>
            <w:sz w:val="24"/>
            <w:rtl/>
            <w:lang w:bidi="fa-IR"/>
            <w:rPrChange w:id="1081" w:author="طيبه اميري پارسا" w:date="2018-06-25T09:51:00Z">
              <w:rPr>
                <w:rFonts w:cs="B Lotus" w:hint="cs"/>
                <w:sz w:val="24"/>
                <w:szCs w:val="26"/>
                <w:rtl/>
                <w:lang w:bidi="fa-IR"/>
              </w:rPr>
            </w:rPrChange>
          </w:rPr>
          <w:t>ی</w:t>
        </w:r>
        <w:r w:rsidR="00140109" w:rsidRPr="00E80F23">
          <w:rPr>
            <w:rFonts w:cs="B Lotus" w:hint="eastAsia"/>
            <w:sz w:val="24"/>
            <w:rtl/>
            <w:lang w:bidi="fa-IR"/>
            <w:rPrChange w:id="1082" w:author="طيبه اميري پارسا" w:date="2018-06-25T09:51:00Z">
              <w:rPr>
                <w:rFonts w:cs="B Lotus" w:hint="eastAsia"/>
                <w:sz w:val="24"/>
                <w:szCs w:val="26"/>
                <w:rtl/>
                <w:lang w:bidi="fa-IR"/>
              </w:rPr>
            </w:rPrChange>
          </w:rPr>
          <w:t>،</w:t>
        </w:r>
      </w:ins>
      <w:del w:id="1083" w:author="Masoome Aran" w:date="2017-09-13T09:20:00Z">
        <w:r w:rsidR="00046B7F" w:rsidRPr="00E80F23" w:rsidDel="00140109">
          <w:rPr>
            <w:rFonts w:cs="B Lotus" w:hint="eastAsia"/>
            <w:sz w:val="24"/>
            <w:rtl/>
            <w:rPrChange w:id="1084" w:author="طيبه اميري پارسا" w:date="2018-06-25T09:51:00Z">
              <w:rPr>
                <w:rFonts w:cs="B Lotus" w:hint="eastAsia"/>
                <w:sz w:val="24"/>
                <w:szCs w:val="26"/>
                <w:rtl/>
              </w:rPr>
            </w:rPrChange>
          </w:rPr>
          <w:delText>جنب</w:delText>
        </w:r>
        <w:r w:rsidR="00046B7F" w:rsidRPr="00E80F23" w:rsidDel="00140109">
          <w:rPr>
            <w:rFonts w:cs="B Lotus"/>
            <w:sz w:val="24"/>
            <w:rtl/>
            <w:rPrChange w:id="1085" w:author="طيبه اميري پارسا" w:date="2018-06-25T09:51:00Z">
              <w:rPr>
                <w:rFonts w:cs="B Lotus"/>
                <w:sz w:val="24"/>
                <w:szCs w:val="26"/>
                <w:rtl/>
              </w:rPr>
            </w:rPrChange>
          </w:rPr>
          <w:delText xml:space="preserve"> </w:delText>
        </w:r>
        <w:r w:rsidR="00046B7F" w:rsidRPr="00E80F23" w:rsidDel="00140109">
          <w:rPr>
            <w:rFonts w:cs="B Lotus" w:hint="eastAsia"/>
            <w:sz w:val="24"/>
            <w:rtl/>
            <w:rPrChange w:id="1086" w:author="طيبه اميري پارسا" w:date="2018-06-25T09:51:00Z">
              <w:rPr>
                <w:rFonts w:cs="B Lotus" w:hint="eastAsia"/>
                <w:sz w:val="24"/>
                <w:szCs w:val="26"/>
                <w:rtl/>
              </w:rPr>
            </w:rPrChange>
          </w:rPr>
          <w:delText>پل</w:delText>
        </w:r>
        <w:r w:rsidR="00046B7F" w:rsidRPr="00E80F23" w:rsidDel="00140109">
          <w:rPr>
            <w:rFonts w:cs="B Lotus" w:hint="cs"/>
            <w:sz w:val="24"/>
            <w:rtl/>
            <w:rPrChange w:id="1087" w:author="طيبه اميري پارسا" w:date="2018-06-25T09:51:00Z">
              <w:rPr>
                <w:rFonts w:cs="B Lotus" w:hint="cs"/>
                <w:sz w:val="24"/>
                <w:szCs w:val="26"/>
                <w:rtl/>
              </w:rPr>
            </w:rPrChange>
          </w:rPr>
          <w:delText>ی</w:delText>
        </w:r>
        <w:r w:rsidR="00046B7F" w:rsidRPr="00E80F23" w:rsidDel="00140109">
          <w:rPr>
            <w:rFonts w:cs="B Lotus" w:hint="eastAsia"/>
            <w:sz w:val="24"/>
            <w:rtl/>
            <w:rPrChange w:id="1088" w:author="طيبه اميري پارسا" w:date="2018-06-25T09:51:00Z">
              <w:rPr>
                <w:rFonts w:cs="B Lotus" w:hint="eastAsia"/>
                <w:sz w:val="24"/>
                <w:szCs w:val="26"/>
                <w:rtl/>
              </w:rPr>
            </w:rPrChange>
          </w:rPr>
          <w:delText>س</w:delText>
        </w:r>
        <w:r w:rsidR="00046B7F" w:rsidRPr="00E80F23" w:rsidDel="00140109">
          <w:rPr>
            <w:rFonts w:cs="B Lotus"/>
            <w:sz w:val="24"/>
            <w:rtl/>
            <w:rPrChange w:id="1089" w:author="طيبه اميري پارسا" w:date="2018-06-25T09:51:00Z">
              <w:rPr>
                <w:rFonts w:cs="B Lotus"/>
                <w:sz w:val="24"/>
                <w:szCs w:val="26"/>
                <w:rtl/>
              </w:rPr>
            </w:rPrChange>
          </w:rPr>
          <w:delText xml:space="preserve"> </w:delText>
        </w:r>
        <w:r w:rsidR="00046B7F" w:rsidRPr="00E80F23" w:rsidDel="00140109">
          <w:rPr>
            <w:rFonts w:cs="B Lotus" w:hint="eastAsia"/>
            <w:sz w:val="24"/>
            <w:rtl/>
            <w:rPrChange w:id="1090" w:author="طيبه اميري پارسا" w:date="2018-06-25T09:51:00Z">
              <w:rPr>
                <w:rFonts w:cs="B Lotus" w:hint="eastAsia"/>
                <w:sz w:val="24"/>
                <w:szCs w:val="26"/>
                <w:rtl/>
              </w:rPr>
            </w:rPrChange>
          </w:rPr>
          <w:delText>راه</w:delText>
        </w:r>
        <w:r w:rsidR="00046B7F" w:rsidRPr="00E80F23" w:rsidDel="00140109">
          <w:rPr>
            <w:rFonts w:cs="B Lotus"/>
            <w:sz w:val="24"/>
            <w:rtl/>
            <w:rPrChange w:id="1091" w:author="طيبه اميري پارسا" w:date="2018-06-25T09:51:00Z">
              <w:rPr>
                <w:rFonts w:cs="B Lotus"/>
                <w:sz w:val="24"/>
                <w:szCs w:val="26"/>
                <w:rtl/>
              </w:rPr>
            </w:rPrChange>
          </w:rPr>
          <w:delText xml:space="preserve"> </w:delText>
        </w:r>
        <w:r w:rsidR="00046B7F" w:rsidRPr="00E80F23" w:rsidDel="00140109">
          <w:rPr>
            <w:rFonts w:cs="B Lotus" w:hint="eastAsia"/>
            <w:sz w:val="24"/>
            <w:rtl/>
            <w:rPrChange w:id="1092" w:author="طيبه اميري پارسا" w:date="2018-06-25T09:51:00Z">
              <w:rPr>
                <w:rFonts w:cs="B Lotus" w:hint="eastAsia"/>
                <w:sz w:val="24"/>
                <w:szCs w:val="26"/>
                <w:rtl/>
              </w:rPr>
            </w:rPrChange>
          </w:rPr>
          <w:delText>–</w:delText>
        </w:r>
        <w:r w:rsidR="00B11EB2" w:rsidRPr="00E80F23" w:rsidDel="00140109">
          <w:rPr>
            <w:rFonts w:cs="B Lotus"/>
            <w:sz w:val="24"/>
            <w:rtl/>
            <w:rPrChange w:id="1093" w:author="طيبه اميري پارسا" w:date="2018-06-25T09:51:00Z">
              <w:rPr>
                <w:rFonts w:cs="B Lotus"/>
                <w:sz w:val="24"/>
                <w:szCs w:val="26"/>
                <w:rtl/>
              </w:rPr>
            </w:rPrChange>
          </w:rPr>
          <w:delText xml:space="preserve"> </w:delText>
        </w:r>
        <w:r w:rsidR="00A57BB5" w:rsidRPr="00E80F23" w:rsidDel="00140109">
          <w:rPr>
            <w:rFonts w:cs="B Lotus" w:hint="eastAsia"/>
            <w:sz w:val="24"/>
            <w:rtl/>
            <w:rPrChange w:id="1094" w:author="طيبه اميري پارسا" w:date="2018-06-25T09:51:00Z">
              <w:rPr>
                <w:rFonts w:cs="B Lotus" w:hint="eastAsia"/>
                <w:sz w:val="24"/>
                <w:szCs w:val="26"/>
                <w:rtl/>
              </w:rPr>
            </w:rPrChange>
          </w:rPr>
          <w:delText>دانشگاه</w:delText>
        </w:r>
        <w:r w:rsidR="00A57BB5" w:rsidRPr="00E80F23" w:rsidDel="00140109">
          <w:rPr>
            <w:rFonts w:cs="B Lotus"/>
            <w:sz w:val="24"/>
            <w:rtl/>
            <w:rPrChange w:id="1095" w:author="طيبه اميري پارسا" w:date="2018-06-25T09:51:00Z">
              <w:rPr>
                <w:rFonts w:cs="B Lotus"/>
                <w:sz w:val="24"/>
                <w:szCs w:val="26"/>
                <w:rtl/>
              </w:rPr>
            </w:rPrChange>
          </w:rPr>
          <w:delText xml:space="preserve"> علوم پزشک</w:delText>
        </w:r>
        <w:r w:rsidR="00A57BB5" w:rsidRPr="00E80F23" w:rsidDel="00140109">
          <w:rPr>
            <w:rFonts w:cs="B Lotus" w:hint="cs"/>
            <w:sz w:val="24"/>
            <w:rtl/>
            <w:rPrChange w:id="1096" w:author="طيبه اميري پارسا" w:date="2018-06-25T09:51:00Z">
              <w:rPr>
                <w:rFonts w:cs="B Lotus" w:hint="cs"/>
                <w:sz w:val="24"/>
                <w:szCs w:val="26"/>
                <w:rtl/>
              </w:rPr>
            </w:rPrChange>
          </w:rPr>
          <w:delText>ی</w:delText>
        </w:r>
        <w:r w:rsidR="00A57BB5" w:rsidRPr="00E80F23" w:rsidDel="00140109">
          <w:rPr>
            <w:rFonts w:cs="B Lotus"/>
            <w:sz w:val="24"/>
            <w:rtl/>
            <w:rPrChange w:id="1097" w:author="طيبه اميري پارسا" w:date="2018-06-25T09:51:00Z">
              <w:rPr>
                <w:rFonts w:cs="B Lotus"/>
                <w:sz w:val="24"/>
                <w:szCs w:val="26"/>
                <w:rtl/>
              </w:rPr>
            </w:rPrChange>
          </w:rPr>
          <w:delText xml:space="preserve">- </w:delText>
        </w:r>
        <w:r w:rsidR="00046B7F" w:rsidRPr="00E80F23" w:rsidDel="00140109">
          <w:rPr>
            <w:rFonts w:cs="B Lotus" w:hint="eastAsia"/>
            <w:sz w:val="24"/>
            <w:rtl/>
            <w:rPrChange w:id="1098" w:author="طيبه اميري پارسا" w:date="2018-06-25T09:51:00Z">
              <w:rPr>
                <w:rFonts w:cs="B Lotus" w:hint="eastAsia"/>
                <w:sz w:val="24"/>
                <w:szCs w:val="26"/>
                <w:rtl/>
              </w:rPr>
            </w:rPrChange>
          </w:rPr>
          <w:delText>ساختمان</w:delText>
        </w:r>
        <w:r w:rsidR="00046B7F" w:rsidRPr="00E80F23" w:rsidDel="00140109">
          <w:rPr>
            <w:rFonts w:cs="B Lotus"/>
            <w:sz w:val="24"/>
            <w:rtl/>
            <w:rPrChange w:id="1099" w:author="طيبه اميري پارسا" w:date="2018-06-25T09:51:00Z">
              <w:rPr>
                <w:rFonts w:cs="B Lotus"/>
                <w:sz w:val="24"/>
                <w:szCs w:val="26"/>
                <w:rtl/>
              </w:rPr>
            </w:rPrChange>
          </w:rPr>
          <w:delText xml:space="preserve"> </w:delText>
        </w:r>
        <w:r w:rsidR="00046B7F" w:rsidRPr="00E80F23" w:rsidDel="00140109">
          <w:rPr>
            <w:rFonts w:cs="B Lotus" w:hint="eastAsia"/>
            <w:sz w:val="24"/>
            <w:rtl/>
            <w:rPrChange w:id="1100" w:author="طيبه اميري پارسا" w:date="2018-06-25T09:51:00Z">
              <w:rPr>
                <w:rFonts w:cs="B Lotus" w:hint="eastAsia"/>
                <w:sz w:val="24"/>
                <w:szCs w:val="26"/>
                <w:rtl/>
              </w:rPr>
            </w:rPrChange>
          </w:rPr>
          <w:delText>شماره</w:delText>
        </w:r>
        <w:r w:rsidR="00046B7F" w:rsidRPr="00E80F23" w:rsidDel="00140109">
          <w:rPr>
            <w:rFonts w:cs="B Lotus"/>
            <w:sz w:val="24"/>
            <w:rtl/>
            <w:rPrChange w:id="1101" w:author="طيبه اميري پارسا" w:date="2018-06-25T09:51:00Z">
              <w:rPr>
                <w:rFonts w:cs="B Lotus"/>
                <w:sz w:val="24"/>
                <w:szCs w:val="26"/>
                <w:rtl/>
              </w:rPr>
            </w:rPrChange>
          </w:rPr>
          <w:delText xml:space="preserve"> 1-</w:delText>
        </w:r>
        <w:r w:rsidR="00B11EB2" w:rsidRPr="00E80F23" w:rsidDel="00140109">
          <w:rPr>
            <w:rFonts w:cs="B Lotus"/>
            <w:sz w:val="24"/>
            <w:rtl/>
            <w:rPrChange w:id="1102" w:author="طيبه اميري پارسا" w:date="2018-06-25T09:51:00Z">
              <w:rPr>
                <w:rFonts w:cs="B Lotus"/>
                <w:sz w:val="24"/>
                <w:szCs w:val="26"/>
                <w:rtl/>
              </w:rPr>
            </w:rPrChange>
          </w:rPr>
          <w:delText xml:space="preserve"> </w:delText>
        </w:r>
        <w:r w:rsidR="00046B7F" w:rsidRPr="00E80F23" w:rsidDel="00140109">
          <w:rPr>
            <w:rFonts w:cs="B Lotus" w:hint="eastAsia"/>
            <w:sz w:val="24"/>
            <w:rtl/>
            <w:rPrChange w:id="1103" w:author="طيبه اميري پارسا" w:date="2018-06-25T09:51:00Z">
              <w:rPr>
                <w:rFonts w:cs="B Lotus" w:hint="eastAsia"/>
                <w:sz w:val="24"/>
                <w:szCs w:val="26"/>
                <w:rtl/>
              </w:rPr>
            </w:rPrChange>
          </w:rPr>
          <w:delText>معاونت</w:delText>
        </w:r>
        <w:r w:rsidR="00046B7F" w:rsidRPr="00E80F23" w:rsidDel="00140109">
          <w:rPr>
            <w:rFonts w:cs="B Lotus"/>
            <w:sz w:val="24"/>
            <w:rtl/>
            <w:rPrChange w:id="1104" w:author="طيبه اميري پارسا" w:date="2018-06-25T09:51:00Z">
              <w:rPr>
                <w:rFonts w:cs="B Lotus"/>
                <w:sz w:val="24"/>
                <w:szCs w:val="26"/>
                <w:rtl/>
              </w:rPr>
            </w:rPrChange>
          </w:rPr>
          <w:delText xml:space="preserve"> تحق</w:delText>
        </w:r>
        <w:r w:rsidR="00046B7F" w:rsidRPr="00E80F23" w:rsidDel="00140109">
          <w:rPr>
            <w:rFonts w:cs="B Lotus" w:hint="cs"/>
            <w:sz w:val="24"/>
            <w:rtl/>
            <w:rPrChange w:id="1105" w:author="طيبه اميري پارسا" w:date="2018-06-25T09:51:00Z">
              <w:rPr>
                <w:rFonts w:cs="B Lotus" w:hint="cs"/>
                <w:sz w:val="24"/>
                <w:szCs w:val="26"/>
                <w:rtl/>
              </w:rPr>
            </w:rPrChange>
          </w:rPr>
          <w:delText>ی</w:delText>
        </w:r>
        <w:r w:rsidR="00046B7F" w:rsidRPr="00E80F23" w:rsidDel="00140109">
          <w:rPr>
            <w:rFonts w:cs="B Lotus" w:hint="eastAsia"/>
            <w:sz w:val="24"/>
            <w:rtl/>
            <w:rPrChange w:id="1106" w:author="طيبه اميري پارسا" w:date="2018-06-25T09:51:00Z">
              <w:rPr>
                <w:rFonts w:cs="B Lotus" w:hint="eastAsia"/>
                <w:sz w:val="24"/>
                <w:szCs w:val="26"/>
                <w:rtl/>
              </w:rPr>
            </w:rPrChange>
          </w:rPr>
          <w:delText>قات</w:delText>
        </w:r>
        <w:r w:rsidR="00046B7F" w:rsidRPr="00E80F23" w:rsidDel="00140109">
          <w:rPr>
            <w:rFonts w:cs="B Lotus"/>
            <w:sz w:val="24"/>
            <w:rtl/>
            <w:rPrChange w:id="1107" w:author="طيبه اميري پارسا" w:date="2018-06-25T09:51:00Z">
              <w:rPr>
                <w:rFonts w:cs="B Lotus"/>
                <w:sz w:val="24"/>
                <w:szCs w:val="26"/>
                <w:rtl/>
              </w:rPr>
            </w:rPrChange>
          </w:rPr>
          <w:delText xml:space="preserve"> و فناور</w:delText>
        </w:r>
        <w:r w:rsidR="00046B7F" w:rsidRPr="00E80F23" w:rsidDel="00140109">
          <w:rPr>
            <w:rFonts w:cs="B Lotus" w:hint="cs"/>
            <w:sz w:val="24"/>
            <w:rtl/>
            <w:rPrChange w:id="1108" w:author="طيبه اميري پارسا" w:date="2018-06-25T09:51:00Z">
              <w:rPr>
                <w:rFonts w:cs="B Lotus" w:hint="cs"/>
                <w:sz w:val="24"/>
                <w:szCs w:val="26"/>
                <w:rtl/>
              </w:rPr>
            </w:rPrChange>
          </w:rPr>
          <w:delText>ی</w:delText>
        </w:r>
        <w:r w:rsidR="00046B7F" w:rsidRPr="00E80F23" w:rsidDel="00140109">
          <w:rPr>
            <w:rFonts w:cs="B Lotus"/>
            <w:sz w:val="24"/>
            <w:rtl/>
            <w:rPrChange w:id="1109" w:author="طيبه اميري پارسا" w:date="2018-06-25T09:51:00Z">
              <w:rPr>
                <w:rFonts w:cs="B Lotus"/>
                <w:sz w:val="24"/>
                <w:szCs w:val="26"/>
                <w:rtl/>
              </w:rPr>
            </w:rPrChange>
          </w:rPr>
          <w:delText xml:space="preserve"> </w:delText>
        </w:r>
        <w:r w:rsidR="00F108C0" w:rsidRPr="00E80F23" w:rsidDel="00140109">
          <w:rPr>
            <w:rFonts w:cs="B Lotus" w:hint="eastAsia"/>
            <w:sz w:val="24"/>
            <w:rtl/>
            <w:rPrChange w:id="1110" w:author="طيبه اميري پارسا" w:date="2018-06-25T09:51:00Z">
              <w:rPr>
                <w:rFonts w:cs="B Lotus" w:hint="eastAsia"/>
                <w:sz w:val="24"/>
                <w:szCs w:val="26"/>
                <w:rtl/>
              </w:rPr>
            </w:rPrChange>
          </w:rPr>
          <w:delText>–</w:delText>
        </w:r>
      </w:del>
      <w:r w:rsidR="00F108C0" w:rsidRPr="00E80F23">
        <w:rPr>
          <w:rFonts w:cs="B Lotus"/>
          <w:sz w:val="24"/>
          <w:rtl/>
          <w:rPrChange w:id="1111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دفتر معاون تحق</w:t>
      </w:r>
      <w:r w:rsidR="00F108C0" w:rsidRPr="00E80F23">
        <w:rPr>
          <w:rFonts w:cs="B Lotus" w:hint="cs"/>
          <w:sz w:val="24"/>
          <w:rtl/>
          <w:rPrChange w:id="1112" w:author="طيبه اميري پارسا" w:date="2018-06-25T09:51:00Z">
            <w:rPr>
              <w:rFonts w:cs="B Lotus" w:hint="cs"/>
              <w:sz w:val="24"/>
              <w:szCs w:val="26"/>
              <w:rtl/>
            </w:rPr>
          </w:rPrChange>
        </w:rPr>
        <w:t>ی</w:t>
      </w:r>
      <w:r w:rsidR="00F108C0" w:rsidRPr="00E80F23">
        <w:rPr>
          <w:rFonts w:cs="B Lotus" w:hint="eastAsia"/>
          <w:sz w:val="24"/>
          <w:rtl/>
          <w:rPrChange w:id="1113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قات</w:t>
      </w:r>
      <w:r w:rsidR="00F108C0" w:rsidRPr="00E80F23">
        <w:rPr>
          <w:rFonts w:cs="B Lotus"/>
          <w:sz w:val="24"/>
          <w:rtl/>
          <w:rPrChange w:id="1114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و فناور</w:t>
      </w:r>
      <w:r w:rsidR="00F108C0" w:rsidRPr="00E80F23">
        <w:rPr>
          <w:rFonts w:cs="B Lotus" w:hint="cs"/>
          <w:sz w:val="24"/>
          <w:rtl/>
          <w:rPrChange w:id="1115" w:author="طيبه اميري پارسا" w:date="2018-06-25T09:51:00Z">
            <w:rPr>
              <w:rFonts w:cs="B Lotus" w:hint="cs"/>
              <w:sz w:val="24"/>
              <w:szCs w:val="26"/>
              <w:rtl/>
            </w:rPr>
          </w:rPrChange>
        </w:rPr>
        <w:t>ی</w:t>
      </w:r>
      <w:r w:rsidR="00A57BB5" w:rsidRPr="00E80F23">
        <w:rPr>
          <w:rFonts w:cs="B Lotus"/>
          <w:sz w:val="24"/>
          <w:rtl/>
          <w:rPrChange w:id="1116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>(دب</w:t>
      </w:r>
      <w:r w:rsidR="00A57BB5" w:rsidRPr="00E80F23">
        <w:rPr>
          <w:rFonts w:cs="B Lotus" w:hint="cs"/>
          <w:sz w:val="24"/>
          <w:rtl/>
          <w:rPrChange w:id="1117" w:author="طيبه اميري پارسا" w:date="2018-06-25T09:51:00Z">
            <w:rPr>
              <w:rFonts w:cs="B Lotus" w:hint="cs"/>
              <w:sz w:val="24"/>
              <w:szCs w:val="26"/>
              <w:rtl/>
            </w:rPr>
          </w:rPrChange>
        </w:rPr>
        <w:t>ی</w:t>
      </w:r>
      <w:r w:rsidR="00A57BB5" w:rsidRPr="00E80F23">
        <w:rPr>
          <w:rFonts w:cs="B Lotus" w:hint="eastAsia"/>
          <w:sz w:val="24"/>
          <w:rtl/>
          <w:rPrChange w:id="1118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رکم</w:t>
      </w:r>
      <w:r w:rsidR="00A57BB5" w:rsidRPr="00E80F23">
        <w:rPr>
          <w:rFonts w:cs="B Lotus" w:hint="cs"/>
          <w:sz w:val="24"/>
          <w:rtl/>
          <w:rPrChange w:id="1119" w:author="طيبه اميري پارسا" w:date="2018-06-25T09:51:00Z">
            <w:rPr>
              <w:rFonts w:cs="B Lotus" w:hint="cs"/>
              <w:sz w:val="24"/>
              <w:szCs w:val="26"/>
              <w:rtl/>
            </w:rPr>
          </w:rPrChange>
        </w:rPr>
        <w:t>ی</w:t>
      </w:r>
      <w:r w:rsidR="00A57BB5" w:rsidRPr="00E80F23">
        <w:rPr>
          <w:rFonts w:cs="B Lotus" w:hint="eastAsia"/>
          <w:sz w:val="24"/>
          <w:rtl/>
          <w:rPrChange w:id="1120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ته</w:t>
      </w:r>
      <w:r w:rsidR="00A57BB5" w:rsidRPr="00E80F23">
        <w:rPr>
          <w:rFonts w:cs="B Lotus"/>
          <w:sz w:val="24"/>
          <w:rtl/>
          <w:rPrChange w:id="1121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A57BB5" w:rsidRPr="00E80F23">
        <w:rPr>
          <w:rFonts w:cs="B Lotus" w:hint="eastAsia"/>
          <w:sz w:val="24"/>
          <w:rtl/>
          <w:rPrChange w:id="1122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اخلاق</w:t>
      </w:r>
      <w:r w:rsidR="00A57BB5" w:rsidRPr="00E80F23">
        <w:rPr>
          <w:rFonts w:cs="B Lotus"/>
          <w:sz w:val="24"/>
          <w:rtl/>
          <w:rPrChange w:id="1123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>)</w:t>
      </w:r>
      <w:r w:rsidR="008F7E7D" w:rsidRPr="00E80F23">
        <w:rPr>
          <w:rFonts w:cs="B Lotus"/>
          <w:sz w:val="24"/>
          <w:rtl/>
          <w:rPrChange w:id="1124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E80F23">
        <w:rPr>
          <w:rFonts w:cs="B Lotus"/>
          <w:sz w:val="24"/>
          <w:rtl/>
          <w:rPrChange w:id="1125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تماس گرفته و </w:t>
      </w:r>
      <w:r w:rsidR="008C7FE8" w:rsidRPr="00E80F23">
        <w:rPr>
          <w:rFonts w:cs="B Lotus" w:hint="eastAsia"/>
          <w:sz w:val="24"/>
          <w:rtl/>
          <w:rPrChange w:id="1126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مشکل</w:t>
      </w:r>
      <w:r w:rsidR="008C7FE8" w:rsidRPr="00E80F23">
        <w:rPr>
          <w:rFonts w:cs="B Lotus"/>
          <w:sz w:val="24"/>
          <w:rtl/>
          <w:rPrChange w:id="1127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="00C57C76" w:rsidRPr="00E80F23">
        <w:rPr>
          <w:rFonts w:cs="B Lotus" w:hint="eastAsia"/>
          <w:sz w:val="24"/>
          <w:rtl/>
          <w:rPrChange w:id="1128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خود</w:t>
      </w:r>
      <w:r w:rsidR="00C57C76" w:rsidRPr="00E80F23">
        <w:rPr>
          <w:rFonts w:cs="B Lotus"/>
          <w:sz w:val="24"/>
          <w:rtl/>
          <w:rPrChange w:id="1129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را </w:t>
      </w:r>
      <w:r w:rsidRPr="00E80F23">
        <w:rPr>
          <w:rFonts w:cs="B Lotus"/>
          <w:sz w:val="24"/>
          <w:rtl/>
          <w:rPrChange w:id="1130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>ب</w:t>
      </w:r>
      <w:r w:rsidR="00C57C76" w:rsidRPr="00E80F23">
        <w:rPr>
          <w:rFonts w:cs="B Lotus" w:hint="eastAsia"/>
          <w:sz w:val="24"/>
          <w:rtl/>
          <w:rPrChange w:id="1131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ه</w:t>
      </w:r>
      <w:r w:rsidR="00C57C76" w:rsidRPr="00E80F23">
        <w:rPr>
          <w:rFonts w:cs="B Lotus"/>
          <w:sz w:val="24"/>
          <w:rtl/>
          <w:rPrChange w:id="1132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E80F23">
        <w:rPr>
          <w:rFonts w:cs="B Lotus"/>
          <w:sz w:val="24"/>
          <w:rtl/>
          <w:rPrChange w:id="1133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صورت شفاهي يا كتبي </w:t>
      </w:r>
      <w:r w:rsidR="00FE3641" w:rsidRPr="00E80F23">
        <w:rPr>
          <w:rFonts w:cs="B Lotus" w:hint="eastAsia"/>
          <w:sz w:val="24"/>
          <w:rtl/>
          <w:rPrChange w:id="1134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مطرح</w:t>
      </w:r>
      <w:r w:rsidR="00FE3641" w:rsidRPr="00E80F23">
        <w:rPr>
          <w:rFonts w:cs="B Lotus"/>
          <w:sz w:val="24"/>
          <w:rtl/>
          <w:rPrChange w:id="1135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E80F23">
        <w:rPr>
          <w:rFonts w:cs="B Lotus"/>
          <w:sz w:val="24"/>
          <w:rtl/>
          <w:rPrChange w:id="1136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>نمايم.</w:t>
      </w:r>
    </w:p>
    <w:p w14:paraId="1CF46D68" w14:textId="77777777" w:rsidR="00682169" w:rsidRPr="00E80F23" w:rsidRDefault="00682169" w:rsidP="00682169">
      <w:pPr>
        <w:numPr>
          <w:ilvl w:val="0"/>
          <w:numId w:val="2"/>
        </w:numPr>
        <w:jc w:val="lowKashida"/>
        <w:rPr>
          <w:rFonts w:cs="B Lotus"/>
          <w:sz w:val="24"/>
          <w:rPrChange w:id="1137" w:author="طيبه اميري پارسا" w:date="2018-06-25T09:51:00Z">
            <w:rPr>
              <w:rFonts w:cs="B Lotus"/>
              <w:sz w:val="24"/>
              <w:szCs w:val="26"/>
            </w:rPr>
          </w:rPrChange>
        </w:rPr>
      </w:pPr>
      <w:r w:rsidRPr="00E80F23">
        <w:rPr>
          <w:rFonts w:cs="B Lotus" w:hint="eastAsia"/>
          <w:sz w:val="24"/>
          <w:rtl/>
          <w:rPrChange w:id="1138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ا</w:t>
      </w:r>
      <w:r w:rsidR="00F61873" w:rsidRPr="00E80F23">
        <w:rPr>
          <w:rFonts w:cs="B Lotus" w:hint="eastAsia"/>
          <w:sz w:val="24"/>
          <w:rtl/>
          <w:rPrChange w:id="1139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Pr="00E80F23">
        <w:rPr>
          <w:rFonts w:cs="B Lotus" w:hint="eastAsia"/>
          <w:sz w:val="24"/>
          <w:rtl/>
          <w:rPrChange w:id="1140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ن</w:t>
      </w:r>
      <w:r w:rsidRPr="00E80F23">
        <w:rPr>
          <w:rFonts w:cs="B Lotus"/>
          <w:sz w:val="24"/>
          <w:rtl/>
          <w:rPrChange w:id="1141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E80F23">
        <w:rPr>
          <w:rFonts w:cs="B Lotus" w:hint="eastAsia"/>
          <w:sz w:val="24"/>
          <w:rtl/>
          <w:rPrChange w:id="1142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فرم</w:t>
      </w:r>
      <w:r w:rsidRPr="00E80F23">
        <w:rPr>
          <w:rFonts w:cs="B Lotus"/>
          <w:sz w:val="24"/>
          <w:rtl/>
          <w:rPrChange w:id="1143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E80F23">
        <w:rPr>
          <w:rFonts w:cs="B Lotus" w:hint="eastAsia"/>
          <w:sz w:val="24"/>
          <w:rtl/>
          <w:rPrChange w:id="1144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اطلاعات</w:t>
      </w:r>
      <w:r w:rsidRPr="00E80F23">
        <w:rPr>
          <w:rFonts w:cs="B Lotus"/>
          <w:sz w:val="24"/>
          <w:rtl/>
          <w:rPrChange w:id="1145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E80F23">
        <w:rPr>
          <w:rFonts w:cs="B Lotus" w:hint="eastAsia"/>
          <w:sz w:val="24"/>
          <w:rtl/>
          <w:rPrChange w:id="1146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و</w:t>
      </w:r>
      <w:r w:rsidRPr="00E80F23">
        <w:rPr>
          <w:rFonts w:cs="B Lotus"/>
          <w:sz w:val="24"/>
          <w:rtl/>
          <w:rPrChange w:id="1147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E80F23">
        <w:rPr>
          <w:rFonts w:cs="B Lotus" w:hint="eastAsia"/>
          <w:sz w:val="24"/>
          <w:rtl/>
          <w:rPrChange w:id="1148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رضا</w:t>
      </w:r>
      <w:r w:rsidR="00F61873" w:rsidRPr="00E80F23">
        <w:rPr>
          <w:rFonts w:cs="B Lotus" w:hint="eastAsia"/>
          <w:sz w:val="24"/>
          <w:rtl/>
          <w:rPrChange w:id="1149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Pr="00E80F23">
        <w:rPr>
          <w:rFonts w:cs="B Lotus" w:hint="eastAsia"/>
          <w:sz w:val="24"/>
          <w:rtl/>
          <w:rPrChange w:id="1150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ت</w:t>
      </w:r>
      <w:r w:rsidRPr="00E80F23">
        <w:rPr>
          <w:rFonts w:cs="B Lotus"/>
          <w:sz w:val="24"/>
          <w:rtl/>
          <w:rPrChange w:id="1151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E80F23">
        <w:rPr>
          <w:rFonts w:cs="B Lotus" w:hint="eastAsia"/>
          <w:sz w:val="24"/>
          <w:rtl/>
          <w:rPrChange w:id="1152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آگاهانه</w:t>
      </w:r>
      <w:r w:rsidRPr="00E80F23">
        <w:rPr>
          <w:rFonts w:cs="B Lotus"/>
          <w:sz w:val="24"/>
          <w:rtl/>
          <w:rPrChange w:id="1153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E80F23">
        <w:rPr>
          <w:rFonts w:cs="B Lotus" w:hint="eastAsia"/>
          <w:sz w:val="24"/>
          <w:rtl/>
          <w:rPrChange w:id="1154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در</w:t>
      </w:r>
      <w:r w:rsidRPr="00E80F23">
        <w:rPr>
          <w:rFonts w:cs="B Lotus"/>
          <w:sz w:val="24"/>
          <w:rtl/>
          <w:rPrChange w:id="1155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E80F23">
        <w:rPr>
          <w:rFonts w:cs="B Lotus" w:hint="eastAsia"/>
          <w:sz w:val="24"/>
          <w:rtl/>
          <w:rPrChange w:id="1156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دو</w:t>
      </w:r>
      <w:r w:rsidRPr="00E80F23">
        <w:rPr>
          <w:rFonts w:cs="B Lotus"/>
          <w:sz w:val="24"/>
          <w:rtl/>
          <w:rPrChange w:id="1157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E80F23">
        <w:rPr>
          <w:rFonts w:cs="B Lotus" w:hint="eastAsia"/>
          <w:sz w:val="24"/>
          <w:rtl/>
          <w:rPrChange w:id="1158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نسخه</w:t>
      </w:r>
      <w:r w:rsidRPr="00E80F23">
        <w:rPr>
          <w:rFonts w:cs="B Lotus"/>
          <w:sz w:val="24"/>
          <w:rtl/>
          <w:rPrChange w:id="1159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E80F23">
        <w:rPr>
          <w:rFonts w:cs="B Lotus" w:hint="eastAsia"/>
          <w:sz w:val="24"/>
          <w:rtl/>
          <w:rPrChange w:id="1160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تنظ</w:t>
      </w:r>
      <w:r w:rsidR="00F61873" w:rsidRPr="00E80F23">
        <w:rPr>
          <w:rFonts w:cs="B Lotus" w:hint="eastAsia"/>
          <w:sz w:val="24"/>
          <w:rtl/>
          <w:rPrChange w:id="1161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Pr="00E80F23">
        <w:rPr>
          <w:rFonts w:cs="B Lotus" w:hint="eastAsia"/>
          <w:sz w:val="24"/>
          <w:rtl/>
          <w:rPrChange w:id="1162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م</w:t>
      </w:r>
      <w:r w:rsidRPr="00E80F23">
        <w:rPr>
          <w:rFonts w:cs="B Lotus"/>
          <w:sz w:val="24"/>
          <w:rtl/>
          <w:rPrChange w:id="1163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شده و پس از امضا </w:t>
      </w:r>
      <w:r w:rsidR="00F61873" w:rsidRPr="00E80F23">
        <w:rPr>
          <w:rFonts w:cs="B Lotus" w:hint="eastAsia"/>
          <w:sz w:val="24"/>
          <w:rtl/>
          <w:rPrChange w:id="1164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Pr="00E80F23">
        <w:rPr>
          <w:rFonts w:cs="B Lotus" w:hint="eastAsia"/>
          <w:sz w:val="24"/>
          <w:rtl/>
          <w:rPrChange w:id="1165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ک</w:t>
      </w:r>
      <w:r w:rsidRPr="00E80F23">
        <w:rPr>
          <w:rFonts w:cs="B Lotus"/>
          <w:sz w:val="24"/>
          <w:rtl/>
          <w:rPrChange w:id="1166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E80F23">
        <w:rPr>
          <w:rFonts w:cs="B Lotus" w:hint="eastAsia"/>
          <w:sz w:val="24"/>
          <w:rtl/>
          <w:rPrChange w:id="1167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نسخه</w:t>
      </w:r>
      <w:r w:rsidRPr="00E80F23">
        <w:rPr>
          <w:rFonts w:cs="B Lotus"/>
          <w:sz w:val="24"/>
          <w:rtl/>
          <w:rPrChange w:id="1168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E80F23">
        <w:rPr>
          <w:rFonts w:cs="B Lotus" w:hint="eastAsia"/>
          <w:sz w:val="24"/>
          <w:rtl/>
          <w:rPrChange w:id="1169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در</w:t>
      </w:r>
      <w:r w:rsidRPr="00E80F23">
        <w:rPr>
          <w:rFonts w:cs="B Lotus"/>
          <w:sz w:val="24"/>
          <w:rtl/>
          <w:rPrChange w:id="1170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E80F23">
        <w:rPr>
          <w:rFonts w:cs="B Lotus" w:hint="eastAsia"/>
          <w:sz w:val="24"/>
          <w:rtl/>
          <w:rPrChange w:id="1171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اخت</w:t>
      </w:r>
      <w:r w:rsidR="00F61873" w:rsidRPr="00E80F23">
        <w:rPr>
          <w:rFonts w:cs="B Lotus" w:hint="eastAsia"/>
          <w:sz w:val="24"/>
          <w:rtl/>
          <w:rPrChange w:id="1172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ي</w:t>
      </w:r>
      <w:r w:rsidRPr="00E80F23">
        <w:rPr>
          <w:rFonts w:cs="B Lotus" w:hint="eastAsia"/>
          <w:sz w:val="24"/>
          <w:rtl/>
          <w:rPrChange w:id="1173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ار</w:t>
      </w:r>
      <w:r w:rsidRPr="00E80F23">
        <w:rPr>
          <w:rFonts w:cs="B Lotus"/>
          <w:sz w:val="24"/>
          <w:rtl/>
          <w:rPrChange w:id="1174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من </w:t>
      </w:r>
      <w:r w:rsidR="00C57C76" w:rsidRPr="00E80F23">
        <w:rPr>
          <w:rFonts w:cs="B Lotus" w:hint="eastAsia"/>
          <w:sz w:val="24"/>
          <w:rtl/>
          <w:rPrChange w:id="1175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و</w:t>
      </w:r>
      <w:r w:rsidR="00C57C76" w:rsidRPr="00E80F23">
        <w:rPr>
          <w:rFonts w:cs="B Lotus"/>
          <w:sz w:val="24"/>
          <w:rtl/>
          <w:rPrChange w:id="1176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نسخه ديگر در اختيار مجري </w:t>
      </w:r>
      <w:r w:rsidRPr="00E80F23">
        <w:rPr>
          <w:rFonts w:cs="B Lotus" w:hint="eastAsia"/>
          <w:sz w:val="24"/>
          <w:rtl/>
          <w:rPrChange w:id="1177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قرار</w:t>
      </w:r>
      <w:r w:rsidRPr="00E80F23">
        <w:rPr>
          <w:rFonts w:cs="B Lotus"/>
          <w:sz w:val="24"/>
          <w:rtl/>
          <w:rPrChange w:id="1178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E80F23">
        <w:rPr>
          <w:rFonts w:cs="B Lotus" w:hint="eastAsia"/>
          <w:sz w:val="24"/>
          <w:rtl/>
          <w:rPrChange w:id="1179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خواهد</w:t>
      </w:r>
      <w:r w:rsidRPr="00E80F23">
        <w:rPr>
          <w:rFonts w:cs="B Lotus"/>
          <w:sz w:val="24"/>
          <w:rtl/>
          <w:rPrChange w:id="1180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 xml:space="preserve"> </w:t>
      </w:r>
      <w:r w:rsidRPr="00E80F23">
        <w:rPr>
          <w:rFonts w:cs="B Lotus" w:hint="eastAsia"/>
          <w:sz w:val="24"/>
          <w:rtl/>
          <w:rPrChange w:id="1181" w:author="طيبه اميري پارسا" w:date="2018-06-25T09:51:00Z">
            <w:rPr>
              <w:rFonts w:cs="B Lotus" w:hint="eastAsia"/>
              <w:sz w:val="24"/>
              <w:szCs w:val="26"/>
              <w:rtl/>
            </w:rPr>
          </w:rPrChange>
        </w:rPr>
        <w:t>گرفت</w:t>
      </w:r>
      <w:r w:rsidRPr="00E80F23">
        <w:rPr>
          <w:rFonts w:cs="B Lotus"/>
          <w:sz w:val="24"/>
          <w:rtl/>
          <w:rPrChange w:id="1182" w:author="طيبه اميري پارسا" w:date="2018-06-25T09:51:00Z">
            <w:rPr>
              <w:rFonts w:cs="B Lotus"/>
              <w:sz w:val="24"/>
              <w:szCs w:val="26"/>
              <w:rtl/>
            </w:rPr>
          </w:rPrChange>
        </w:rPr>
        <w:t>.</w:t>
      </w:r>
    </w:p>
    <w:p w14:paraId="6815EEEB" w14:textId="77777777" w:rsidR="00C57C76" w:rsidRPr="00E80F23" w:rsidRDefault="00C57C76" w:rsidP="00C57C76">
      <w:pPr>
        <w:jc w:val="lowKashida"/>
        <w:rPr>
          <w:rFonts w:cs="Lotus"/>
          <w:sz w:val="24"/>
          <w:rtl/>
          <w:rPrChange w:id="1183" w:author="طيبه اميري پارسا" w:date="2018-06-25T09:51:00Z">
            <w:rPr>
              <w:rFonts w:cs="Lotus"/>
              <w:sz w:val="24"/>
              <w:szCs w:val="26"/>
              <w:rtl/>
            </w:rPr>
          </w:rPrChange>
        </w:rPr>
      </w:pPr>
    </w:p>
    <w:p w14:paraId="2C7B99CB" w14:textId="77777777" w:rsidR="00C57C76" w:rsidRPr="00E80F23" w:rsidRDefault="00DB7599" w:rsidP="00E14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 w:firstLine="284"/>
        <w:jc w:val="lowKashida"/>
        <w:rPr>
          <w:rFonts w:cs="B Zar"/>
          <w:sz w:val="24"/>
          <w:rtl/>
          <w:rPrChange w:id="1184" w:author="طيبه اميري پارسا" w:date="2018-06-25T09:51:00Z">
            <w:rPr>
              <w:rFonts w:cs="B Zar"/>
              <w:sz w:val="24"/>
              <w:szCs w:val="26"/>
              <w:rtl/>
            </w:rPr>
          </w:rPrChange>
        </w:rPr>
      </w:pPr>
      <w:r w:rsidRPr="00E80F23">
        <w:rPr>
          <w:rFonts w:cs="B Zar"/>
          <w:sz w:val="24"/>
          <w:rtl/>
          <w:rPrChange w:id="1185" w:author="طيبه اميري پارسا" w:date="2018-06-25T09:51:00Z">
            <w:rPr>
              <w:rFonts w:cs="B Zar"/>
              <w:sz w:val="24"/>
              <w:szCs w:val="26"/>
              <w:rtl/>
            </w:rPr>
          </w:rPrChange>
        </w:rPr>
        <w:t xml:space="preserve">اينجانب </w:t>
      </w:r>
      <w:r w:rsidRPr="00E80F23">
        <w:rPr>
          <w:rFonts w:cs="B Zar" w:hint="eastAsia"/>
          <w:sz w:val="24"/>
          <w:rtl/>
          <w:rPrChange w:id="1186" w:author="طيبه اميري پارسا" w:date="2018-06-25T09:51:00Z">
            <w:rPr>
              <w:rFonts w:cs="B Zar" w:hint="eastAsia"/>
              <w:sz w:val="24"/>
              <w:szCs w:val="26"/>
              <w:rtl/>
            </w:rPr>
          </w:rPrChange>
        </w:rPr>
        <w:t>موارد</w:t>
      </w:r>
      <w:r w:rsidRPr="00E80F23">
        <w:rPr>
          <w:rFonts w:cs="B Zar"/>
          <w:sz w:val="24"/>
          <w:rtl/>
          <w:rPrChange w:id="1187" w:author="طيبه اميري پارسا" w:date="2018-06-25T09:51:00Z">
            <w:rPr>
              <w:rFonts w:cs="B Zar"/>
              <w:sz w:val="24"/>
              <w:szCs w:val="26"/>
              <w:rtl/>
            </w:rPr>
          </w:rPrChange>
        </w:rPr>
        <w:t xml:space="preserve"> </w:t>
      </w:r>
      <w:r w:rsidR="00752B37" w:rsidRPr="00E80F23">
        <w:rPr>
          <w:rFonts w:cs="B Zar"/>
          <w:sz w:val="24"/>
          <w:rtl/>
          <w:rPrChange w:id="1188" w:author="طيبه اميري پارسا" w:date="2018-06-25T09:51:00Z">
            <w:rPr>
              <w:rFonts w:cs="B Zar"/>
              <w:sz w:val="24"/>
              <w:szCs w:val="26"/>
              <w:rtl/>
            </w:rPr>
          </w:rPrChange>
        </w:rPr>
        <w:t>فوق‌الذکر</w:t>
      </w:r>
      <w:r w:rsidRPr="00E80F23">
        <w:rPr>
          <w:rFonts w:cs="B Zar"/>
          <w:sz w:val="24"/>
          <w:rtl/>
          <w:rPrChange w:id="1189" w:author="طيبه اميري پارسا" w:date="2018-06-25T09:51:00Z">
            <w:rPr>
              <w:rFonts w:cs="B Zar"/>
              <w:sz w:val="24"/>
              <w:szCs w:val="26"/>
              <w:rtl/>
            </w:rPr>
          </w:rPrChange>
        </w:rPr>
        <w:t xml:space="preserve"> را خواندم و فهميدم و بر اساس آن رضايت آگاهانه خود را  بر</w:t>
      </w:r>
      <w:r w:rsidRPr="00E80F23">
        <w:rPr>
          <w:rFonts w:cs="B Zar" w:hint="eastAsia"/>
          <w:sz w:val="24"/>
          <w:rtl/>
          <w:rPrChange w:id="1190" w:author="طيبه اميري پارسا" w:date="2018-06-25T09:51:00Z">
            <w:rPr>
              <w:rFonts w:cs="B Zar" w:hint="eastAsia"/>
              <w:sz w:val="24"/>
              <w:szCs w:val="26"/>
              <w:rtl/>
            </w:rPr>
          </w:rPrChange>
        </w:rPr>
        <w:t>ا</w:t>
      </w:r>
      <w:r w:rsidR="00F61873" w:rsidRPr="00E80F23">
        <w:rPr>
          <w:rFonts w:cs="B Zar" w:hint="eastAsia"/>
          <w:sz w:val="24"/>
          <w:rtl/>
          <w:rPrChange w:id="1191" w:author="طيبه اميري پارسا" w:date="2018-06-25T09:51:00Z">
            <w:rPr>
              <w:rFonts w:cs="B Zar" w:hint="eastAsia"/>
              <w:sz w:val="24"/>
              <w:szCs w:val="26"/>
              <w:rtl/>
            </w:rPr>
          </w:rPrChange>
        </w:rPr>
        <w:t>ي</w:t>
      </w:r>
      <w:r w:rsidRPr="00E80F23">
        <w:rPr>
          <w:rFonts w:cs="B Zar"/>
          <w:sz w:val="24"/>
          <w:rtl/>
          <w:rPrChange w:id="1192" w:author="طيبه اميري پارسا" w:date="2018-06-25T09:51:00Z">
            <w:rPr>
              <w:rFonts w:cs="B Zar"/>
              <w:sz w:val="24"/>
              <w:szCs w:val="26"/>
              <w:rtl/>
            </w:rPr>
          </w:rPrChange>
        </w:rPr>
        <w:t xml:space="preserve"> شركت در اين پژوهش اعلام </w:t>
      </w:r>
      <w:r w:rsidRPr="00E80F23">
        <w:rPr>
          <w:rFonts w:cs="B Zar" w:hint="eastAsia"/>
          <w:sz w:val="24"/>
          <w:rtl/>
          <w:rPrChange w:id="1193" w:author="طيبه اميري پارسا" w:date="2018-06-25T09:51:00Z">
            <w:rPr>
              <w:rFonts w:cs="B Zar" w:hint="eastAsia"/>
              <w:sz w:val="24"/>
              <w:szCs w:val="26"/>
              <w:rtl/>
            </w:rPr>
          </w:rPrChange>
        </w:rPr>
        <w:t>م</w:t>
      </w:r>
      <w:r w:rsidR="00F61873" w:rsidRPr="00E80F23">
        <w:rPr>
          <w:rFonts w:cs="B Zar" w:hint="eastAsia"/>
          <w:sz w:val="24"/>
          <w:rtl/>
          <w:rPrChange w:id="1194" w:author="طيبه اميري پارسا" w:date="2018-06-25T09:51:00Z">
            <w:rPr>
              <w:rFonts w:cs="B Zar" w:hint="eastAsia"/>
              <w:sz w:val="24"/>
              <w:szCs w:val="26"/>
              <w:rtl/>
            </w:rPr>
          </w:rPrChange>
        </w:rPr>
        <w:t>ي</w:t>
      </w:r>
      <w:r w:rsidR="005B0C21" w:rsidRPr="00E80F23">
        <w:rPr>
          <w:rFonts w:cs="B Zar" w:hint="eastAsia"/>
          <w:sz w:val="24"/>
          <w:rPrChange w:id="1195" w:author="طيبه اميري پارسا" w:date="2018-06-25T09:51:00Z">
            <w:rPr>
              <w:rFonts w:cs="B Zar" w:hint="eastAsia"/>
              <w:sz w:val="24"/>
              <w:szCs w:val="26"/>
            </w:rPr>
          </w:rPrChange>
        </w:rPr>
        <w:t>‌</w:t>
      </w:r>
      <w:r w:rsidRPr="00E80F23">
        <w:rPr>
          <w:rFonts w:cs="B Zar" w:hint="eastAsia"/>
          <w:sz w:val="24"/>
          <w:rtl/>
          <w:rPrChange w:id="1196" w:author="طيبه اميري پارسا" w:date="2018-06-25T09:51:00Z">
            <w:rPr>
              <w:rFonts w:cs="B Zar" w:hint="eastAsia"/>
              <w:sz w:val="24"/>
              <w:szCs w:val="26"/>
              <w:rtl/>
            </w:rPr>
          </w:rPrChange>
        </w:rPr>
        <w:t>کنم</w:t>
      </w:r>
      <w:r w:rsidRPr="00E80F23">
        <w:rPr>
          <w:rFonts w:cs="B Zar"/>
          <w:sz w:val="24"/>
          <w:rtl/>
          <w:rPrChange w:id="1197" w:author="طيبه اميري پارسا" w:date="2018-06-25T09:51:00Z">
            <w:rPr>
              <w:rFonts w:cs="B Zar"/>
              <w:sz w:val="24"/>
              <w:szCs w:val="26"/>
              <w:rtl/>
            </w:rPr>
          </w:rPrChange>
        </w:rPr>
        <w:t>.</w:t>
      </w:r>
    </w:p>
    <w:p w14:paraId="1CC7D438" w14:textId="77777777" w:rsidR="008C7FE8" w:rsidRPr="00E80F23" w:rsidRDefault="008C7FE8" w:rsidP="00E14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 w:firstLine="284"/>
        <w:jc w:val="lowKashida"/>
        <w:rPr>
          <w:rFonts w:cs="B Zar"/>
          <w:sz w:val="24"/>
          <w:rtl/>
          <w:rPrChange w:id="1198" w:author="طيبه اميري پارسا" w:date="2018-06-25T09:51:00Z">
            <w:rPr>
              <w:rFonts w:cs="B Zar"/>
              <w:sz w:val="16"/>
              <w:szCs w:val="16"/>
              <w:rtl/>
            </w:rPr>
          </w:rPrChange>
        </w:rPr>
      </w:pPr>
    </w:p>
    <w:p w14:paraId="39252928" w14:textId="2F98213B" w:rsidR="00892CB8" w:rsidRPr="00E80F23" w:rsidRDefault="005B0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 w:firstLine="284"/>
        <w:jc w:val="center"/>
        <w:rPr>
          <w:rFonts w:cs="B Zar"/>
          <w:sz w:val="24"/>
          <w:rtl/>
          <w:rPrChange w:id="1199" w:author="طيبه اميري پارسا" w:date="2018-06-25T09:51:00Z">
            <w:rPr>
              <w:rFonts w:cs="B Zar"/>
              <w:sz w:val="24"/>
              <w:szCs w:val="26"/>
              <w:rtl/>
            </w:rPr>
          </w:rPrChange>
        </w:rPr>
        <w:pPrChange w:id="1200" w:author="Masoome Aran" w:date="2017-09-18T08:48:00Z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284" w:right="284" w:firstLine="284"/>
            <w:jc w:val="right"/>
          </w:pPr>
        </w:pPrChange>
      </w:pPr>
      <w:r w:rsidRPr="00E80F23">
        <w:rPr>
          <w:rFonts w:cs="B Zar" w:hint="eastAsia"/>
          <w:sz w:val="24"/>
          <w:rtl/>
          <w:rPrChange w:id="1201" w:author="طيبه اميري پارسا" w:date="2018-06-25T09:51:00Z">
            <w:rPr>
              <w:rFonts w:cs="B Zar" w:hint="eastAsia"/>
              <w:sz w:val="24"/>
              <w:szCs w:val="26"/>
              <w:rtl/>
            </w:rPr>
          </w:rPrChange>
        </w:rPr>
        <w:t>امضاي</w:t>
      </w:r>
      <w:r w:rsidRPr="00E80F23">
        <w:rPr>
          <w:rFonts w:cs="B Zar"/>
          <w:sz w:val="24"/>
          <w:rtl/>
          <w:rPrChange w:id="1202" w:author="طيبه اميري پارسا" w:date="2018-06-25T09:51:00Z">
            <w:rPr>
              <w:rFonts w:cs="B Zar"/>
              <w:sz w:val="24"/>
              <w:szCs w:val="26"/>
              <w:rtl/>
            </w:rPr>
          </w:rPrChange>
        </w:rPr>
        <w:t xml:space="preserve"> </w:t>
      </w:r>
      <w:r w:rsidRPr="00E80F23">
        <w:rPr>
          <w:rFonts w:cs="B Zar" w:hint="eastAsia"/>
          <w:sz w:val="24"/>
          <w:rtl/>
          <w:rPrChange w:id="1203" w:author="طيبه اميري پارسا" w:date="2018-06-25T09:51:00Z">
            <w:rPr>
              <w:rFonts w:cs="B Zar" w:hint="eastAsia"/>
              <w:sz w:val="24"/>
              <w:szCs w:val="26"/>
              <w:rtl/>
            </w:rPr>
          </w:rPrChange>
        </w:rPr>
        <w:t>شركت</w:t>
      </w:r>
      <w:r w:rsidRPr="00E80F23">
        <w:rPr>
          <w:rFonts w:cs="B Zar"/>
          <w:sz w:val="24"/>
          <w:rtl/>
          <w:rPrChange w:id="1204" w:author="طيبه اميري پارسا" w:date="2018-06-25T09:51:00Z">
            <w:rPr>
              <w:rFonts w:cs="B Zar"/>
              <w:sz w:val="24"/>
              <w:szCs w:val="26"/>
              <w:rtl/>
            </w:rPr>
          </w:rPrChange>
        </w:rPr>
        <w:t xml:space="preserve"> </w:t>
      </w:r>
      <w:r w:rsidRPr="00E80F23">
        <w:rPr>
          <w:rFonts w:cs="B Zar" w:hint="eastAsia"/>
          <w:sz w:val="24"/>
          <w:rtl/>
          <w:rPrChange w:id="1205" w:author="طيبه اميري پارسا" w:date="2018-06-25T09:51:00Z">
            <w:rPr>
              <w:rFonts w:cs="B Zar" w:hint="eastAsia"/>
              <w:sz w:val="24"/>
              <w:szCs w:val="26"/>
              <w:rtl/>
            </w:rPr>
          </w:rPrChange>
        </w:rPr>
        <w:t>كنند</w:t>
      </w:r>
      <w:ins w:id="1206" w:author="Masoome Aran" w:date="2017-09-18T08:47:00Z">
        <w:r w:rsidR="003E5E33" w:rsidRPr="00E80F23">
          <w:rPr>
            <w:rFonts w:cs="B Zar" w:hint="eastAsia"/>
            <w:sz w:val="24"/>
            <w:rtl/>
            <w:rPrChange w:id="1207" w:author="طيبه اميري پارسا" w:date="2018-06-25T09:51:00Z">
              <w:rPr>
                <w:rFonts w:cs="B Zar" w:hint="eastAsia"/>
                <w:sz w:val="24"/>
                <w:szCs w:val="26"/>
                <w:rtl/>
              </w:rPr>
            </w:rPrChange>
          </w:rPr>
          <w:t>ه</w:t>
        </w:r>
      </w:ins>
      <w:del w:id="1208" w:author="Masoome Aran" w:date="2017-09-18T08:47:00Z">
        <w:r w:rsidRPr="00E80F23" w:rsidDel="003E5E33">
          <w:rPr>
            <w:rFonts w:cs="B Zar" w:hint="eastAsia"/>
            <w:sz w:val="24"/>
            <w:rtl/>
            <w:rPrChange w:id="1209" w:author="طيبه اميري پارسا" w:date="2018-06-25T09:51:00Z">
              <w:rPr>
                <w:rFonts w:cs="B Zar" w:hint="eastAsia"/>
                <w:sz w:val="24"/>
                <w:szCs w:val="26"/>
                <w:rtl/>
              </w:rPr>
            </w:rPrChange>
          </w:rPr>
          <w:delText>ه</w:delText>
        </w:r>
      </w:del>
      <w:ins w:id="1210" w:author="Masoome Aran" w:date="2017-09-18T08:47:00Z">
        <w:r w:rsidR="003E5E33" w:rsidRPr="00E80F23">
          <w:rPr>
            <w:rFonts w:cs="B Zar"/>
            <w:sz w:val="24"/>
            <w:lang w:bidi="fa-IR"/>
            <w:rPrChange w:id="1211" w:author="طيبه اميري پارسا" w:date="2018-06-25T09:51:00Z">
              <w:rPr>
                <w:rFonts w:cs="B Zar"/>
                <w:sz w:val="24"/>
                <w:szCs w:val="26"/>
                <w:lang w:bidi="fa-IR"/>
              </w:rPr>
            </w:rPrChange>
          </w:rPr>
          <w:t xml:space="preserve">  </w:t>
        </w:r>
        <w:r w:rsidR="003E5E33" w:rsidRPr="00E80F23">
          <w:rPr>
            <w:rFonts w:cs="B Zar" w:hint="eastAsia"/>
            <w:sz w:val="24"/>
            <w:rtl/>
            <w:lang w:bidi="fa-IR"/>
            <w:rPrChange w:id="1212" w:author="طيبه اميري پارسا" w:date="2018-06-25T09:51:00Z">
              <w:rPr>
                <w:rFonts w:cs="B Zar" w:hint="eastAsia"/>
                <w:sz w:val="24"/>
                <w:szCs w:val="26"/>
                <w:rtl/>
                <w:lang w:bidi="fa-IR"/>
              </w:rPr>
            </w:rPrChange>
          </w:rPr>
          <w:t>و</w:t>
        </w:r>
        <w:r w:rsidR="003E5E33" w:rsidRPr="00E80F23">
          <w:rPr>
            <w:rFonts w:cs="B Zar" w:hint="cs"/>
            <w:sz w:val="24"/>
            <w:rtl/>
            <w:lang w:bidi="fa-IR"/>
            <w:rPrChange w:id="1213" w:author="طيبه اميري پارسا" w:date="2018-06-25T09:51:00Z">
              <w:rPr>
                <w:rFonts w:cs="B Zar" w:hint="cs"/>
                <w:sz w:val="24"/>
                <w:szCs w:val="26"/>
                <w:rtl/>
                <w:lang w:bidi="fa-IR"/>
              </w:rPr>
            </w:rPrChange>
          </w:rPr>
          <w:t>ی</w:t>
        </w:r>
        <w:r w:rsidR="003E5E33" w:rsidRPr="00E80F23">
          <w:rPr>
            <w:rFonts w:cs="B Zar" w:hint="eastAsia"/>
            <w:sz w:val="24"/>
            <w:rtl/>
            <w:lang w:bidi="fa-IR"/>
            <w:rPrChange w:id="1214" w:author="طيبه اميري پارسا" w:date="2018-06-25T09:51:00Z">
              <w:rPr>
                <w:rFonts w:cs="B Zar" w:hint="eastAsia"/>
                <w:sz w:val="24"/>
                <w:szCs w:val="26"/>
                <w:rtl/>
                <w:lang w:bidi="fa-IR"/>
              </w:rPr>
            </w:rPrChange>
          </w:rPr>
          <w:t>ا</w:t>
        </w:r>
        <w:r w:rsidR="003E5E33" w:rsidRPr="00E80F23">
          <w:rPr>
            <w:rFonts w:cs="B Zar"/>
            <w:sz w:val="24"/>
            <w:rtl/>
            <w:lang w:bidi="fa-IR"/>
            <w:rPrChange w:id="1215" w:author="طيبه اميري پارسا" w:date="2018-06-25T09:51:00Z">
              <w:rPr>
                <w:rFonts w:cs="B Zar"/>
                <w:sz w:val="24"/>
                <w:szCs w:val="26"/>
                <w:rtl/>
                <w:lang w:bidi="fa-IR"/>
              </w:rPr>
            </w:rPrChange>
          </w:rPr>
          <w:t xml:space="preserve"> </w:t>
        </w:r>
        <w:r w:rsidR="003E5E33" w:rsidRPr="00E80F23">
          <w:rPr>
            <w:rFonts w:cs="B Zar" w:hint="eastAsia"/>
            <w:sz w:val="24"/>
            <w:rtl/>
            <w:lang w:bidi="fa-IR"/>
            <w:rPrChange w:id="1216" w:author="طيبه اميري پارسا" w:date="2018-06-25T09:51:00Z">
              <w:rPr>
                <w:rFonts w:cs="B Zar" w:hint="eastAsia"/>
                <w:sz w:val="24"/>
                <w:szCs w:val="26"/>
                <w:rtl/>
                <w:lang w:bidi="fa-IR"/>
              </w:rPr>
            </w:rPrChange>
          </w:rPr>
          <w:t>ق</w:t>
        </w:r>
        <w:r w:rsidR="003E5E33" w:rsidRPr="00E80F23">
          <w:rPr>
            <w:rFonts w:cs="B Zar" w:hint="cs"/>
            <w:sz w:val="24"/>
            <w:rtl/>
            <w:lang w:bidi="fa-IR"/>
            <w:rPrChange w:id="1217" w:author="طيبه اميري پارسا" w:date="2018-06-25T09:51:00Z">
              <w:rPr>
                <w:rFonts w:cs="B Zar" w:hint="cs"/>
                <w:sz w:val="24"/>
                <w:szCs w:val="26"/>
                <w:rtl/>
                <w:lang w:bidi="fa-IR"/>
              </w:rPr>
            </w:rPrChange>
          </w:rPr>
          <w:t>ی</w:t>
        </w:r>
        <w:r w:rsidR="003E5E33" w:rsidRPr="00E80F23">
          <w:rPr>
            <w:rFonts w:cs="B Zar" w:hint="eastAsia"/>
            <w:sz w:val="24"/>
            <w:rtl/>
            <w:lang w:bidi="fa-IR"/>
            <w:rPrChange w:id="1218" w:author="طيبه اميري پارسا" w:date="2018-06-25T09:51:00Z">
              <w:rPr>
                <w:rFonts w:cs="B Zar" w:hint="eastAsia"/>
                <w:sz w:val="24"/>
                <w:szCs w:val="26"/>
                <w:rtl/>
                <w:lang w:bidi="fa-IR"/>
              </w:rPr>
            </w:rPrChange>
          </w:rPr>
          <w:t>م</w:t>
        </w:r>
        <w:r w:rsidR="003E5E33" w:rsidRPr="00E80F23">
          <w:rPr>
            <w:rFonts w:cs="B Zar"/>
            <w:sz w:val="24"/>
            <w:rtl/>
            <w:lang w:bidi="fa-IR"/>
            <w:rPrChange w:id="1219" w:author="طيبه اميري پارسا" w:date="2018-06-25T09:51:00Z">
              <w:rPr>
                <w:rFonts w:cs="B Zar"/>
                <w:sz w:val="24"/>
                <w:szCs w:val="26"/>
                <w:rtl/>
                <w:lang w:bidi="fa-IR"/>
              </w:rPr>
            </w:rPrChange>
          </w:rPr>
          <w:t xml:space="preserve"> </w:t>
        </w:r>
        <w:r w:rsidR="003E5E33" w:rsidRPr="00E80F23">
          <w:rPr>
            <w:rFonts w:cs="B Zar" w:hint="eastAsia"/>
            <w:sz w:val="24"/>
            <w:rtl/>
            <w:lang w:bidi="fa-IR"/>
            <w:rPrChange w:id="1220" w:author="طيبه اميري پارسا" w:date="2018-06-25T09:51:00Z">
              <w:rPr>
                <w:rFonts w:cs="B Zar" w:hint="eastAsia"/>
                <w:sz w:val="24"/>
                <w:szCs w:val="26"/>
                <w:rtl/>
                <w:lang w:bidi="fa-IR"/>
              </w:rPr>
            </w:rPrChange>
          </w:rPr>
          <w:t>قانون</w:t>
        </w:r>
        <w:r w:rsidR="003E5E33" w:rsidRPr="00E80F23">
          <w:rPr>
            <w:rFonts w:cs="B Zar" w:hint="cs"/>
            <w:sz w:val="24"/>
            <w:rtl/>
            <w:lang w:bidi="fa-IR"/>
            <w:rPrChange w:id="1221" w:author="طيبه اميري پارسا" w:date="2018-06-25T09:51:00Z">
              <w:rPr>
                <w:rFonts w:cs="B Zar" w:hint="cs"/>
                <w:sz w:val="24"/>
                <w:szCs w:val="26"/>
                <w:rtl/>
                <w:lang w:bidi="fa-IR"/>
              </w:rPr>
            </w:rPrChange>
          </w:rPr>
          <w:t>ی</w:t>
        </w:r>
        <w:r w:rsidR="003E5E33" w:rsidRPr="00E80F23">
          <w:rPr>
            <w:rFonts w:cs="B Zar"/>
            <w:sz w:val="24"/>
            <w:rtl/>
            <w:rPrChange w:id="1222" w:author="طيبه اميري پارسا" w:date="2018-06-25T09:51:00Z">
              <w:rPr>
                <w:rFonts w:cs="B Zar"/>
                <w:sz w:val="24"/>
                <w:szCs w:val="26"/>
                <w:rtl/>
              </w:rPr>
            </w:rPrChange>
          </w:rPr>
          <w:commentReference w:id="1223"/>
        </w:r>
        <w:r w:rsidR="003E5E33" w:rsidRPr="00E80F23">
          <w:rPr>
            <w:rFonts w:cs="B Zar"/>
            <w:sz w:val="24"/>
            <w:rtl/>
            <w:lang w:bidi="fa-IR"/>
            <w:rPrChange w:id="1224" w:author="طيبه اميري پارسا" w:date="2018-06-25T09:51:00Z">
              <w:rPr>
                <w:rFonts w:cs="B Zar"/>
                <w:sz w:val="24"/>
                <w:szCs w:val="26"/>
                <w:rtl/>
                <w:lang w:bidi="fa-IR"/>
              </w:rPr>
            </w:rPrChange>
          </w:rPr>
          <w:t>:</w:t>
        </w:r>
      </w:ins>
    </w:p>
    <w:p w14:paraId="61A8C1F0" w14:textId="77777777" w:rsidR="00117E95" w:rsidRPr="00E80F23" w:rsidRDefault="00117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 w:firstLine="284"/>
        <w:jc w:val="center"/>
        <w:rPr>
          <w:ins w:id="1225" w:author="Masoome Aran" w:date="2017-09-18T08:47:00Z"/>
          <w:rFonts w:cs="B Zar"/>
          <w:sz w:val="24"/>
          <w:lang w:bidi="fa-IR"/>
          <w:rPrChange w:id="1226" w:author="طيبه اميري پارسا" w:date="2018-06-25T09:51:00Z">
            <w:rPr>
              <w:ins w:id="1227" w:author="Masoome Aran" w:date="2017-09-18T08:47:00Z"/>
              <w:rFonts w:cs="B Zar"/>
              <w:sz w:val="24"/>
              <w:szCs w:val="26"/>
              <w:lang w:bidi="fa-IR"/>
            </w:rPr>
          </w:rPrChange>
        </w:rPr>
        <w:pPrChange w:id="1228" w:author="Masoome Aran" w:date="2017-09-18T08:48:00Z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284" w:right="284" w:firstLine="284"/>
            <w:jc w:val="right"/>
          </w:pPr>
        </w:pPrChange>
      </w:pPr>
    </w:p>
    <w:p w14:paraId="70D6BBB5" w14:textId="77777777" w:rsidR="003E5E33" w:rsidRPr="00E80F23" w:rsidRDefault="003E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 w:firstLine="284"/>
        <w:jc w:val="center"/>
        <w:rPr>
          <w:ins w:id="1229" w:author="Masoome Aran" w:date="2017-09-18T08:47:00Z"/>
          <w:rFonts w:cs="B Zar"/>
          <w:sz w:val="24"/>
          <w:lang w:bidi="fa-IR"/>
          <w:rPrChange w:id="1230" w:author="طيبه اميري پارسا" w:date="2018-06-25T09:51:00Z">
            <w:rPr>
              <w:ins w:id="1231" w:author="Masoome Aran" w:date="2017-09-18T08:47:00Z"/>
              <w:rFonts w:cs="B Zar"/>
              <w:sz w:val="24"/>
              <w:szCs w:val="26"/>
              <w:lang w:bidi="fa-IR"/>
            </w:rPr>
          </w:rPrChange>
        </w:rPr>
        <w:pPrChange w:id="1232" w:author="Masoome Aran" w:date="2017-09-18T08:48:00Z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284" w:right="284" w:firstLine="284"/>
            <w:jc w:val="right"/>
          </w:pPr>
        </w:pPrChange>
      </w:pPr>
    </w:p>
    <w:p w14:paraId="78EC0A4F" w14:textId="7A3F9EC2" w:rsidR="003E5E33" w:rsidRPr="00E80F23" w:rsidRDefault="003E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 w:firstLine="284"/>
        <w:jc w:val="center"/>
        <w:rPr>
          <w:rFonts w:cs="B Zar"/>
          <w:sz w:val="24"/>
          <w:rtl/>
          <w:lang w:bidi="fa-IR"/>
          <w:rPrChange w:id="1233" w:author="طيبه اميري پارسا" w:date="2018-06-25T09:51:00Z">
            <w:rPr>
              <w:rFonts w:cs="B Zar"/>
              <w:sz w:val="24"/>
              <w:szCs w:val="26"/>
              <w:rtl/>
              <w:lang w:bidi="fa-IR"/>
            </w:rPr>
          </w:rPrChange>
        </w:rPr>
        <w:pPrChange w:id="1234" w:author="Masoome Aran" w:date="2017-09-18T08:48:00Z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284" w:right="284" w:firstLine="284"/>
            <w:jc w:val="right"/>
          </w:pPr>
        </w:pPrChange>
      </w:pPr>
      <w:commentRangeStart w:id="1235"/>
      <w:ins w:id="1236" w:author="Masoome Aran" w:date="2017-09-18T08:47:00Z">
        <w:r w:rsidRPr="00E80F23">
          <w:rPr>
            <w:rFonts w:cs="B Zar" w:hint="eastAsia"/>
            <w:sz w:val="24"/>
            <w:rtl/>
            <w:lang w:bidi="fa-IR"/>
            <w:rPrChange w:id="1237" w:author="طيبه اميري پارسا" w:date="2018-06-25T09:51:00Z">
              <w:rPr>
                <w:rFonts w:cs="B Zar" w:hint="eastAsia"/>
                <w:sz w:val="24"/>
                <w:szCs w:val="26"/>
                <w:rtl/>
                <w:lang w:bidi="fa-IR"/>
              </w:rPr>
            </w:rPrChange>
          </w:rPr>
          <w:lastRenderedPageBreak/>
          <w:t>تار</w:t>
        </w:r>
        <w:r w:rsidRPr="00E80F23">
          <w:rPr>
            <w:rFonts w:cs="B Zar" w:hint="cs"/>
            <w:sz w:val="24"/>
            <w:rtl/>
            <w:lang w:bidi="fa-IR"/>
            <w:rPrChange w:id="1238" w:author="طيبه اميري پارسا" w:date="2018-06-25T09:51:00Z">
              <w:rPr>
                <w:rFonts w:cs="B Zar" w:hint="cs"/>
                <w:sz w:val="24"/>
                <w:szCs w:val="26"/>
                <w:rtl/>
                <w:lang w:bidi="fa-IR"/>
              </w:rPr>
            </w:rPrChange>
          </w:rPr>
          <w:t>ی</w:t>
        </w:r>
        <w:r w:rsidRPr="00E80F23">
          <w:rPr>
            <w:rFonts w:cs="B Zar" w:hint="eastAsia"/>
            <w:sz w:val="24"/>
            <w:rtl/>
            <w:lang w:bidi="fa-IR"/>
            <w:rPrChange w:id="1239" w:author="طيبه اميري پارسا" w:date="2018-06-25T09:51:00Z">
              <w:rPr>
                <w:rFonts w:cs="B Zar" w:hint="eastAsia"/>
                <w:sz w:val="24"/>
                <w:szCs w:val="26"/>
                <w:rtl/>
                <w:lang w:bidi="fa-IR"/>
              </w:rPr>
            </w:rPrChange>
          </w:rPr>
          <w:t>خ</w:t>
        </w:r>
      </w:ins>
      <w:commentRangeEnd w:id="1235"/>
      <w:ins w:id="1240" w:author="Masoome Aran" w:date="2017-09-18T08:50:00Z">
        <w:r w:rsidR="008722E6" w:rsidRPr="00E80F23">
          <w:rPr>
            <w:rStyle w:val="CommentReference"/>
            <w:sz w:val="20"/>
            <w:szCs w:val="20"/>
            <w:rtl/>
            <w:rPrChange w:id="1241" w:author="طيبه اميري پارسا" w:date="2018-06-25T09:51:00Z">
              <w:rPr>
                <w:rStyle w:val="CommentReference"/>
                <w:rtl/>
              </w:rPr>
            </w:rPrChange>
          </w:rPr>
          <w:commentReference w:id="1235"/>
        </w:r>
      </w:ins>
      <w:ins w:id="1242" w:author="Masoome Aran" w:date="2017-09-18T08:47:00Z">
        <w:r w:rsidRPr="00E80F23">
          <w:rPr>
            <w:rFonts w:cs="B Zar"/>
            <w:sz w:val="24"/>
            <w:rtl/>
            <w:lang w:bidi="fa-IR"/>
            <w:rPrChange w:id="1243" w:author="طيبه اميري پارسا" w:date="2018-06-25T09:51:00Z">
              <w:rPr>
                <w:rFonts w:cs="B Zar"/>
                <w:sz w:val="24"/>
                <w:szCs w:val="26"/>
                <w:rtl/>
                <w:lang w:bidi="fa-IR"/>
              </w:rPr>
            </w:rPrChange>
          </w:rPr>
          <w:t xml:space="preserve"> امضا توسط شرکت کننده و </w:t>
        </w:r>
        <w:r w:rsidRPr="00E80F23">
          <w:rPr>
            <w:rFonts w:cs="B Zar" w:hint="cs"/>
            <w:sz w:val="24"/>
            <w:rtl/>
            <w:lang w:bidi="fa-IR"/>
            <w:rPrChange w:id="1244" w:author="طيبه اميري پارسا" w:date="2018-06-25T09:51:00Z">
              <w:rPr>
                <w:rFonts w:cs="B Zar" w:hint="cs"/>
                <w:sz w:val="24"/>
                <w:szCs w:val="26"/>
                <w:rtl/>
                <w:lang w:bidi="fa-IR"/>
              </w:rPr>
            </w:rPrChange>
          </w:rPr>
          <w:t>ی</w:t>
        </w:r>
        <w:r w:rsidRPr="00E80F23">
          <w:rPr>
            <w:rFonts w:cs="B Zar" w:hint="eastAsia"/>
            <w:sz w:val="24"/>
            <w:rtl/>
            <w:lang w:bidi="fa-IR"/>
            <w:rPrChange w:id="1245" w:author="طيبه اميري پارسا" w:date="2018-06-25T09:51:00Z">
              <w:rPr>
                <w:rFonts w:cs="B Zar" w:hint="eastAsia"/>
                <w:sz w:val="24"/>
                <w:szCs w:val="26"/>
                <w:rtl/>
                <w:lang w:bidi="fa-IR"/>
              </w:rPr>
            </w:rPrChange>
          </w:rPr>
          <w:t>ا</w:t>
        </w:r>
        <w:r w:rsidRPr="00E80F23">
          <w:rPr>
            <w:rFonts w:cs="B Zar"/>
            <w:sz w:val="24"/>
            <w:rtl/>
            <w:lang w:bidi="fa-IR"/>
            <w:rPrChange w:id="1246" w:author="طيبه اميري پارسا" w:date="2018-06-25T09:51:00Z">
              <w:rPr>
                <w:rFonts w:cs="B Zar"/>
                <w:sz w:val="24"/>
                <w:szCs w:val="26"/>
                <w:rtl/>
                <w:lang w:bidi="fa-IR"/>
              </w:rPr>
            </w:rPrChange>
          </w:rPr>
          <w:t xml:space="preserve"> ق</w:t>
        </w:r>
        <w:r w:rsidRPr="00E80F23">
          <w:rPr>
            <w:rFonts w:cs="B Zar" w:hint="cs"/>
            <w:sz w:val="24"/>
            <w:rtl/>
            <w:lang w:bidi="fa-IR"/>
            <w:rPrChange w:id="1247" w:author="طيبه اميري پارسا" w:date="2018-06-25T09:51:00Z">
              <w:rPr>
                <w:rFonts w:cs="B Zar" w:hint="cs"/>
                <w:sz w:val="24"/>
                <w:szCs w:val="26"/>
                <w:rtl/>
                <w:lang w:bidi="fa-IR"/>
              </w:rPr>
            </w:rPrChange>
          </w:rPr>
          <w:t>ی</w:t>
        </w:r>
        <w:r w:rsidRPr="00E80F23">
          <w:rPr>
            <w:rFonts w:cs="B Zar" w:hint="eastAsia"/>
            <w:sz w:val="24"/>
            <w:rtl/>
            <w:lang w:bidi="fa-IR"/>
            <w:rPrChange w:id="1248" w:author="طيبه اميري پارسا" w:date="2018-06-25T09:51:00Z">
              <w:rPr>
                <w:rFonts w:cs="B Zar" w:hint="eastAsia"/>
                <w:sz w:val="24"/>
                <w:szCs w:val="26"/>
                <w:rtl/>
                <w:lang w:bidi="fa-IR"/>
              </w:rPr>
            </w:rPrChange>
          </w:rPr>
          <w:t>م</w:t>
        </w:r>
        <w:r w:rsidRPr="00E80F23">
          <w:rPr>
            <w:rFonts w:cs="B Zar"/>
            <w:sz w:val="24"/>
            <w:rtl/>
            <w:lang w:bidi="fa-IR"/>
            <w:rPrChange w:id="1249" w:author="طيبه اميري پارسا" w:date="2018-06-25T09:51:00Z">
              <w:rPr>
                <w:rFonts w:cs="B Zar"/>
                <w:sz w:val="24"/>
                <w:szCs w:val="26"/>
                <w:rtl/>
                <w:lang w:bidi="fa-IR"/>
              </w:rPr>
            </w:rPrChange>
          </w:rPr>
          <w:t xml:space="preserve"> قانون</w:t>
        </w:r>
        <w:r w:rsidRPr="00E80F23">
          <w:rPr>
            <w:rFonts w:cs="B Zar" w:hint="cs"/>
            <w:sz w:val="24"/>
            <w:rtl/>
            <w:lang w:bidi="fa-IR"/>
            <w:rPrChange w:id="1250" w:author="طيبه اميري پارسا" w:date="2018-06-25T09:51:00Z">
              <w:rPr>
                <w:rFonts w:cs="B Zar" w:hint="cs"/>
                <w:sz w:val="24"/>
                <w:szCs w:val="26"/>
                <w:rtl/>
                <w:lang w:bidi="fa-IR"/>
              </w:rPr>
            </w:rPrChange>
          </w:rPr>
          <w:t>ی</w:t>
        </w:r>
        <w:r w:rsidRPr="00E80F23">
          <w:rPr>
            <w:rFonts w:cs="B Zar"/>
            <w:sz w:val="24"/>
            <w:rtl/>
            <w:rPrChange w:id="1251" w:author="طيبه اميري پارسا" w:date="2018-06-25T09:51:00Z">
              <w:rPr>
                <w:rFonts w:cs="B Zar"/>
                <w:sz w:val="24"/>
                <w:szCs w:val="26"/>
                <w:rtl/>
              </w:rPr>
            </w:rPrChange>
          </w:rPr>
          <w:commentReference w:id="1252"/>
        </w:r>
        <w:r w:rsidRPr="00E80F23">
          <w:rPr>
            <w:rFonts w:cs="B Zar"/>
            <w:sz w:val="24"/>
            <w:rtl/>
            <w:lang w:bidi="fa-IR"/>
            <w:rPrChange w:id="1253" w:author="طيبه اميري پارسا" w:date="2018-06-25T09:51:00Z">
              <w:rPr>
                <w:rFonts w:cs="B Zar"/>
                <w:sz w:val="24"/>
                <w:szCs w:val="26"/>
                <w:rtl/>
                <w:lang w:bidi="fa-IR"/>
              </w:rPr>
            </w:rPrChange>
          </w:rPr>
          <w:t>:</w:t>
        </w:r>
      </w:ins>
    </w:p>
    <w:p w14:paraId="22250F4C" w14:textId="77777777" w:rsidR="00892CB8" w:rsidRPr="00E80F23" w:rsidRDefault="00892CB8" w:rsidP="00E14E94">
      <w:pPr>
        <w:ind w:left="284" w:right="284" w:firstLine="284"/>
        <w:jc w:val="lowKashida"/>
        <w:rPr>
          <w:rFonts w:cs="B Zar"/>
          <w:sz w:val="24"/>
          <w:rtl/>
          <w:lang w:bidi="fa-IR"/>
          <w:rPrChange w:id="1254" w:author="طيبه اميري پارسا" w:date="2018-06-25T09:51:00Z">
            <w:rPr>
              <w:rFonts w:cs="B Zar"/>
              <w:sz w:val="24"/>
              <w:szCs w:val="26"/>
              <w:rtl/>
              <w:lang w:bidi="fa-IR"/>
            </w:rPr>
          </w:rPrChange>
        </w:rPr>
      </w:pPr>
    </w:p>
    <w:p w14:paraId="02C89ACC" w14:textId="77777777" w:rsidR="00940105" w:rsidRPr="00E80F23" w:rsidRDefault="00940105" w:rsidP="00E14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 w:firstLine="284"/>
        <w:jc w:val="lowKashida"/>
        <w:rPr>
          <w:rFonts w:cs="B Zar"/>
          <w:sz w:val="24"/>
          <w:rtl/>
          <w:rPrChange w:id="1255" w:author="طيبه اميري پارسا" w:date="2018-06-25T09:51:00Z">
            <w:rPr>
              <w:rFonts w:cs="B Zar"/>
              <w:sz w:val="24"/>
              <w:szCs w:val="26"/>
              <w:rtl/>
            </w:rPr>
          </w:rPrChange>
        </w:rPr>
      </w:pPr>
      <w:r w:rsidRPr="00E80F23">
        <w:rPr>
          <w:rFonts w:cs="B Zar"/>
          <w:sz w:val="24"/>
          <w:rtl/>
          <w:rPrChange w:id="1256" w:author="طيبه اميري پارسا" w:date="2018-06-25T09:51:00Z">
            <w:rPr>
              <w:rFonts w:cs="B Zar"/>
              <w:sz w:val="24"/>
              <w:szCs w:val="26"/>
              <w:rtl/>
            </w:rPr>
          </w:rPrChange>
        </w:rPr>
        <w:t xml:space="preserve">اينجانب </w:t>
      </w:r>
      <w:r w:rsidRPr="00E80F23">
        <w:rPr>
          <w:rFonts w:cs="Zar"/>
          <w:sz w:val="24"/>
          <w:rtl/>
          <w:rPrChange w:id="1257" w:author="طيبه اميري پارسا" w:date="2018-06-25T09:51:00Z">
            <w:rPr>
              <w:rFonts w:cs="Zar"/>
              <w:sz w:val="24"/>
              <w:szCs w:val="26"/>
              <w:rtl/>
            </w:rPr>
          </w:rPrChange>
        </w:rPr>
        <w:t>………………</w:t>
      </w:r>
      <w:r w:rsidRPr="00E80F23">
        <w:rPr>
          <w:rFonts w:cs="B Zar"/>
          <w:sz w:val="24"/>
          <w:rtl/>
          <w:rPrChange w:id="1258" w:author="طيبه اميري پارسا" w:date="2018-06-25T09:51:00Z">
            <w:rPr>
              <w:rFonts w:cs="B Zar"/>
              <w:sz w:val="24"/>
              <w:szCs w:val="26"/>
              <w:rtl/>
            </w:rPr>
          </w:rPrChange>
        </w:rPr>
        <w:t xml:space="preserve"> خود ر</w:t>
      </w:r>
      <w:r w:rsidR="00752B37" w:rsidRPr="00E80F23">
        <w:rPr>
          <w:rFonts w:cs="B Zar"/>
          <w:sz w:val="24"/>
          <w:rtl/>
          <w:rPrChange w:id="1259" w:author="طيبه اميري پارسا" w:date="2018-06-25T09:51:00Z">
            <w:rPr>
              <w:rFonts w:cs="B Zar"/>
              <w:sz w:val="24"/>
              <w:szCs w:val="26"/>
              <w:rtl/>
            </w:rPr>
          </w:rPrChange>
        </w:rPr>
        <w:t xml:space="preserve">ا </w:t>
      </w:r>
      <w:r w:rsidRPr="00E80F23">
        <w:rPr>
          <w:rFonts w:cs="B Zar"/>
          <w:sz w:val="24"/>
          <w:rtl/>
          <w:rPrChange w:id="1260" w:author="طيبه اميري پارسا" w:date="2018-06-25T09:51:00Z">
            <w:rPr>
              <w:rFonts w:cs="B Zar"/>
              <w:sz w:val="24"/>
              <w:szCs w:val="26"/>
              <w:rtl/>
            </w:rPr>
          </w:rPrChange>
        </w:rPr>
        <w:t xml:space="preserve">ملزم به اجراي </w:t>
      </w:r>
      <w:r w:rsidR="00DB7599" w:rsidRPr="00E80F23">
        <w:rPr>
          <w:rFonts w:cs="B Zar" w:hint="eastAsia"/>
          <w:sz w:val="24"/>
          <w:rtl/>
          <w:rPrChange w:id="1261" w:author="طيبه اميري پارسا" w:date="2018-06-25T09:51:00Z">
            <w:rPr>
              <w:rFonts w:cs="B Zar" w:hint="eastAsia"/>
              <w:sz w:val="24"/>
              <w:szCs w:val="26"/>
              <w:rtl/>
            </w:rPr>
          </w:rPrChange>
        </w:rPr>
        <w:t>تعهدات</w:t>
      </w:r>
      <w:r w:rsidR="00DB7599" w:rsidRPr="00E80F23">
        <w:rPr>
          <w:rFonts w:cs="B Zar"/>
          <w:sz w:val="24"/>
          <w:rtl/>
          <w:rPrChange w:id="1262" w:author="طيبه اميري پارسا" w:date="2018-06-25T09:51:00Z">
            <w:rPr>
              <w:rFonts w:cs="B Zar"/>
              <w:sz w:val="24"/>
              <w:szCs w:val="26"/>
              <w:rtl/>
            </w:rPr>
          </w:rPrChange>
        </w:rPr>
        <w:t xml:space="preserve"> مربوط به مجري در </w:t>
      </w:r>
      <w:r w:rsidRPr="00E80F23">
        <w:rPr>
          <w:rFonts w:cs="B Zar"/>
          <w:sz w:val="24"/>
          <w:rtl/>
          <w:rPrChange w:id="1263" w:author="طيبه اميري پارسا" w:date="2018-06-25T09:51:00Z">
            <w:rPr>
              <w:rFonts w:cs="B Zar"/>
              <w:sz w:val="24"/>
              <w:szCs w:val="26"/>
              <w:rtl/>
            </w:rPr>
          </w:rPrChange>
        </w:rPr>
        <w:t xml:space="preserve">مفاد </w:t>
      </w:r>
      <w:r w:rsidR="00DB7599" w:rsidRPr="00E80F23">
        <w:rPr>
          <w:rFonts w:cs="B Zar" w:hint="eastAsia"/>
          <w:sz w:val="24"/>
          <w:rtl/>
          <w:rPrChange w:id="1264" w:author="طيبه اميري پارسا" w:date="2018-06-25T09:51:00Z">
            <w:rPr>
              <w:rFonts w:cs="B Zar" w:hint="eastAsia"/>
              <w:sz w:val="24"/>
              <w:szCs w:val="26"/>
              <w:rtl/>
            </w:rPr>
          </w:rPrChange>
        </w:rPr>
        <w:t>فوق</w:t>
      </w:r>
      <w:r w:rsidR="00DB7599" w:rsidRPr="00E80F23">
        <w:rPr>
          <w:rFonts w:cs="B Zar"/>
          <w:sz w:val="24"/>
          <w:rtl/>
          <w:rPrChange w:id="1265" w:author="طيبه اميري پارسا" w:date="2018-06-25T09:51:00Z">
            <w:rPr>
              <w:rFonts w:cs="B Zar"/>
              <w:sz w:val="24"/>
              <w:szCs w:val="26"/>
              <w:rtl/>
            </w:rPr>
          </w:rPrChange>
        </w:rPr>
        <w:t xml:space="preserve"> </w:t>
      </w:r>
      <w:r w:rsidR="00DB7599" w:rsidRPr="00E80F23">
        <w:rPr>
          <w:rFonts w:cs="B Zar" w:hint="eastAsia"/>
          <w:sz w:val="24"/>
          <w:rtl/>
          <w:rPrChange w:id="1266" w:author="طيبه اميري پارسا" w:date="2018-06-25T09:51:00Z">
            <w:rPr>
              <w:rFonts w:cs="B Zar" w:hint="eastAsia"/>
              <w:sz w:val="24"/>
              <w:szCs w:val="26"/>
              <w:rtl/>
            </w:rPr>
          </w:rPrChange>
        </w:rPr>
        <w:t>دانسته</w:t>
      </w:r>
      <w:r w:rsidRPr="00E80F23">
        <w:rPr>
          <w:rFonts w:cs="B Zar"/>
          <w:sz w:val="24"/>
          <w:rtl/>
          <w:rPrChange w:id="1267" w:author="طيبه اميري پارسا" w:date="2018-06-25T09:51:00Z">
            <w:rPr>
              <w:rFonts w:cs="B Zar"/>
              <w:sz w:val="24"/>
              <w:szCs w:val="26"/>
              <w:rtl/>
            </w:rPr>
          </w:rPrChange>
        </w:rPr>
        <w:t xml:space="preserve"> و متعهد </w:t>
      </w:r>
      <w:r w:rsidR="00752B37" w:rsidRPr="00E80F23">
        <w:rPr>
          <w:rFonts w:cs="B Zar"/>
          <w:sz w:val="24"/>
          <w:rtl/>
          <w:rPrChange w:id="1268" w:author="طيبه اميري پارسا" w:date="2018-06-25T09:51:00Z">
            <w:rPr>
              <w:rFonts w:cs="B Zar"/>
              <w:sz w:val="24"/>
              <w:szCs w:val="26"/>
              <w:rtl/>
            </w:rPr>
          </w:rPrChange>
        </w:rPr>
        <w:t>م</w:t>
      </w:r>
      <w:r w:rsidR="00F61873" w:rsidRPr="00E80F23">
        <w:rPr>
          <w:rFonts w:cs="B Zar" w:hint="eastAsia"/>
          <w:sz w:val="24"/>
          <w:rtl/>
          <w:rPrChange w:id="1269" w:author="طيبه اميري پارسا" w:date="2018-06-25T09:51:00Z">
            <w:rPr>
              <w:rFonts w:cs="B Zar" w:hint="eastAsia"/>
              <w:sz w:val="24"/>
              <w:szCs w:val="26"/>
              <w:rtl/>
            </w:rPr>
          </w:rPrChange>
        </w:rPr>
        <w:t>ي</w:t>
      </w:r>
      <w:r w:rsidR="00752B37" w:rsidRPr="00E80F23">
        <w:rPr>
          <w:rFonts w:cs="B Zar" w:hint="eastAsia"/>
          <w:sz w:val="24"/>
          <w:rPrChange w:id="1270" w:author="طيبه اميري پارسا" w:date="2018-06-25T09:51:00Z">
            <w:rPr>
              <w:rFonts w:cs="B Zar" w:hint="eastAsia"/>
              <w:sz w:val="24"/>
              <w:szCs w:val="26"/>
            </w:rPr>
          </w:rPrChange>
        </w:rPr>
        <w:t>‌</w:t>
      </w:r>
      <w:r w:rsidR="00752B37" w:rsidRPr="00E80F23">
        <w:rPr>
          <w:rFonts w:cs="B Zar" w:hint="eastAsia"/>
          <w:sz w:val="24"/>
          <w:rtl/>
          <w:rPrChange w:id="1271" w:author="طيبه اميري پارسا" w:date="2018-06-25T09:51:00Z">
            <w:rPr>
              <w:rFonts w:cs="B Zar" w:hint="eastAsia"/>
              <w:sz w:val="24"/>
              <w:szCs w:val="26"/>
              <w:rtl/>
            </w:rPr>
          </w:rPrChange>
        </w:rPr>
        <w:t>گردم</w:t>
      </w:r>
      <w:r w:rsidRPr="00E80F23">
        <w:rPr>
          <w:rFonts w:cs="B Zar"/>
          <w:sz w:val="24"/>
          <w:rtl/>
          <w:rPrChange w:id="1272" w:author="طيبه اميري پارسا" w:date="2018-06-25T09:51:00Z">
            <w:rPr>
              <w:rFonts w:cs="B Zar"/>
              <w:sz w:val="24"/>
              <w:szCs w:val="26"/>
              <w:rtl/>
            </w:rPr>
          </w:rPrChange>
        </w:rPr>
        <w:t xml:space="preserve"> در </w:t>
      </w:r>
      <w:r w:rsidR="00752B37" w:rsidRPr="00E80F23">
        <w:rPr>
          <w:rFonts w:cs="B Zar"/>
          <w:sz w:val="24"/>
          <w:rtl/>
          <w:rPrChange w:id="1273" w:author="طيبه اميري پارسا" w:date="2018-06-25T09:51:00Z">
            <w:rPr>
              <w:rFonts w:cs="B Zar"/>
              <w:sz w:val="24"/>
              <w:szCs w:val="26"/>
              <w:rtl/>
            </w:rPr>
          </w:rPrChange>
        </w:rPr>
        <w:t>تأم</w:t>
      </w:r>
      <w:r w:rsidR="00F61873" w:rsidRPr="00E80F23">
        <w:rPr>
          <w:rFonts w:cs="B Zar" w:hint="eastAsia"/>
          <w:sz w:val="24"/>
          <w:rtl/>
          <w:rPrChange w:id="1274" w:author="طيبه اميري پارسا" w:date="2018-06-25T09:51:00Z">
            <w:rPr>
              <w:rFonts w:cs="B Zar" w:hint="eastAsia"/>
              <w:sz w:val="24"/>
              <w:szCs w:val="26"/>
              <w:rtl/>
            </w:rPr>
          </w:rPrChange>
        </w:rPr>
        <w:t>ي</w:t>
      </w:r>
      <w:r w:rsidR="00752B37" w:rsidRPr="00E80F23">
        <w:rPr>
          <w:rFonts w:cs="B Zar" w:hint="eastAsia"/>
          <w:sz w:val="24"/>
          <w:rtl/>
          <w:rPrChange w:id="1275" w:author="طيبه اميري پارسا" w:date="2018-06-25T09:51:00Z">
            <w:rPr>
              <w:rFonts w:cs="B Zar" w:hint="eastAsia"/>
              <w:sz w:val="24"/>
              <w:szCs w:val="26"/>
              <w:rtl/>
            </w:rPr>
          </w:rPrChange>
        </w:rPr>
        <w:t>ن</w:t>
      </w:r>
      <w:r w:rsidR="00DB7599" w:rsidRPr="00E80F23">
        <w:rPr>
          <w:rFonts w:cs="B Zar"/>
          <w:sz w:val="24"/>
          <w:rtl/>
          <w:rPrChange w:id="1276" w:author="طيبه اميري پارسا" w:date="2018-06-25T09:51:00Z">
            <w:rPr>
              <w:rFonts w:cs="B Zar"/>
              <w:sz w:val="24"/>
              <w:szCs w:val="26"/>
              <w:rtl/>
            </w:rPr>
          </w:rPrChange>
        </w:rPr>
        <w:t xml:space="preserve"> حقوق </w:t>
      </w:r>
      <w:r w:rsidR="008F7E7D" w:rsidRPr="00E80F23">
        <w:rPr>
          <w:rFonts w:cs="B Zar" w:hint="eastAsia"/>
          <w:sz w:val="24"/>
          <w:rtl/>
          <w:rPrChange w:id="1277" w:author="طيبه اميري پارسا" w:date="2018-06-25T09:51:00Z">
            <w:rPr>
              <w:rFonts w:cs="B Zar" w:hint="eastAsia"/>
              <w:sz w:val="24"/>
              <w:szCs w:val="26"/>
              <w:rtl/>
            </w:rPr>
          </w:rPrChange>
        </w:rPr>
        <w:t>و</w:t>
      </w:r>
      <w:r w:rsidR="008F7E7D" w:rsidRPr="00E80F23">
        <w:rPr>
          <w:rFonts w:cs="B Zar"/>
          <w:sz w:val="24"/>
          <w:rtl/>
          <w:rPrChange w:id="1278" w:author="طيبه اميري پارسا" w:date="2018-06-25T09:51:00Z">
            <w:rPr>
              <w:rFonts w:cs="B Zar"/>
              <w:sz w:val="24"/>
              <w:szCs w:val="26"/>
              <w:rtl/>
            </w:rPr>
          </w:rPrChange>
        </w:rPr>
        <w:t xml:space="preserve"> ايمني </w:t>
      </w:r>
      <w:r w:rsidR="00DB7599" w:rsidRPr="00E80F23">
        <w:rPr>
          <w:rFonts w:cs="B Zar" w:hint="eastAsia"/>
          <w:sz w:val="24"/>
          <w:rtl/>
          <w:rPrChange w:id="1279" w:author="طيبه اميري پارسا" w:date="2018-06-25T09:51:00Z">
            <w:rPr>
              <w:rFonts w:cs="B Zar" w:hint="eastAsia"/>
              <w:sz w:val="24"/>
              <w:szCs w:val="26"/>
              <w:rtl/>
            </w:rPr>
          </w:rPrChange>
        </w:rPr>
        <w:t>شركت</w:t>
      </w:r>
      <w:r w:rsidR="00DB7599" w:rsidRPr="00E80F23">
        <w:rPr>
          <w:rFonts w:cs="B Zar"/>
          <w:sz w:val="24"/>
          <w:rtl/>
          <w:rPrChange w:id="1280" w:author="طيبه اميري پارسا" w:date="2018-06-25T09:51:00Z">
            <w:rPr>
              <w:rFonts w:cs="B Zar"/>
              <w:sz w:val="24"/>
              <w:szCs w:val="26"/>
              <w:rtl/>
            </w:rPr>
          </w:rPrChange>
        </w:rPr>
        <w:t xml:space="preserve"> كننده در </w:t>
      </w:r>
      <w:r w:rsidR="008F7E7D" w:rsidRPr="00E80F23">
        <w:rPr>
          <w:rFonts w:cs="B Zar" w:hint="eastAsia"/>
          <w:sz w:val="24"/>
          <w:rtl/>
          <w:rPrChange w:id="1281" w:author="طيبه اميري پارسا" w:date="2018-06-25T09:51:00Z">
            <w:rPr>
              <w:rFonts w:cs="B Zar" w:hint="eastAsia"/>
              <w:sz w:val="24"/>
              <w:szCs w:val="26"/>
              <w:rtl/>
            </w:rPr>
          </w:rPrChange>
        </w:rPr>
        <w:t>اين</w:t>
      </w:r>
      <w:r w:rsidR="008F7E7D" w:rsidRPr="00E80F23">
        <w:rPr>
          <w:rFonts w:cs="B Zar"/>
          <w:sz w:val="24"/>
          <w:rtl/>
          <w:rPrChange w:id="1282" w:author="طيبه اميري پارسا" w:date="2018-06-25T09:51:00Z">
            <w:rPr>
              <w:rFonts w:cs="B Zar"/>
              <w:sz w:val="24"/>
              <w:szCs w:val="26"/>
              <w:rtl/>
            </w:rPr>
          </w:rPrChange>
        </w:rPr>
        <w:t xml:space="preserve"> </w:t>
      </w:r>
      <w:r w:rsidR="00DB7599" w:rsidRPr="00E80F23">
        <w:rPr>
          <w:rFonts w:cs="B Zar" w:hint="eastAsia"/>
          <w:sz w:val="24"/>
          <w:rtl/>
          <w:rPrChange w:id="1283" w:author="طيبه اميري پارسا" w:date="2018-06-25T09:51:00Z">
            <w:rPr>
              <w:rFonts w:cs="B Zar" w:hint="eastAsia"/>
              <w:sz w:val="24"/>
              <w:szCs w:val="26"/>
              <w:rtl/>
            </w:rPr>
          </w:rPrChange>
        </w:rPr>
        <w:t>پژوهش</w:t>
      </w:r>
      <w:r w:rsidR="00DB7599" w:rsidRPr="00E80F23">
        <w:rPr>
          <w:rFonts w:cs="B Zar"/>
          <w:sz w:val="24"/>
          <w:rtl/>
          <w:rPrChange w:id="1284" w:author="طيبه اميري پارسا" w:date="2018-06-25T09:51:00Z">
            <w:rPr>
              <w:rFonts w:cs="B Zar"/>
              <w:sz w:val="24"/>
              <w:szCs w:val="26"/>
              <w:rtl/>
            </w:rPr>
          </w:rPrChange>
        </w:rPr>
        <w:t xml:space="preserve"> تلاش نمايم. </w:t>
      </w:r>
    </w:p>
    <w:p w14:paraId="64E742D3" w14:textId="77777777" w:rsidR="008C7FE8" w:rsidRPr="00E80F23" w:rsidRDefault="008C7FE8" w:rsidP="00E14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 w:firstLine="284"/>
        <w:jc w:val="lowKashida"/>
        <w:rPr>
          <w:rFonts w:cs="B Zar"/>
          <w:sz w:val="24"/>
          <w:rtl/>
          <w:rPrChange w:id="1285" w:author="طيبه اميري پارسا" w:date="2018-06-25T09:51:00Z">
            <w:rPr>
              <w:rFonts w:cs="B Zar"/>
              <w:sz w:val="16"/>
              <w:szCs w:val="16"/>
              <w:rtl/>
            </w:rPr>
          </w:rPrChange>
        </w:rPr>
      </w:pPr>
    </w:p>
    <w:p w14:paraId="16FB73C5" w14:textId="32A236DB" w:rsidR="00940105" w:rsidRPr="00E80F23" w:rsidRDefault="00940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 w:firstLine="284"/>
        <w:jc w:val="center"/>
        <w:rPr>
          <w:rFonts w:cs="B Zar"/>
          <w:sz w:val="24"/>
          <w:rtl/>
          <w:rPrChange w:id="1286" w:author="طيبه اميري پارسا" w:date="2018-06-25T09:51:00Z">
            <w:rPr>
              <w:rFonts w:cs="B Zar"/>
              <w:sz w:val="24"/>
              <w:szCs w:val="26"/>
              <w:rtl/>
            </w:rPr>
          </w:rPrChange>
        </w:rPr>
        <w:pPrChange w:id="1287" w:author="Masoome Aran" w:date="2017-09-18T08:48:00Z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284" w:right="284" w:firstLine="284"/>
            <w:jc w:val="right"/>
          </w:pPr>
        </w:pPrChange>
      </w:pPr>
      <w:r w:rsidRPr="00E80F23">
        <w:rPr>
          <w:rFonts w:cs="B Zar"/>
          <w:sz w:val="24"/>
          <w:rtl/>
          <w:rPrChange w:id="1288" w:author="طيبه اميري پارسا" w:date="2018-06-25T09:51:00Z">
            <w:rPr>
              <w:rFonts w:cs="B Zar"/>
              <w:sz w:val="24"/>
              <w:szCs w:val="26"/>
              <w:rtl/>
            </w:rPr>
          </w:rPrChange>
        </w:rPr>
        <w:t xml:space="preserve">مهر و امضاي </w:t>
      </w:r>
      <w:r w:rsidR="00892CB8" w:rsidRPr="00E80F23">
        <w:rPr>
          <w:rFonts w:cs="B Zar" w:hint="eastAsia"/>
          <w:sz w:val="24"/>
          <w:rtl/>
          <w:rPrChange w:id="1289" w:author="طيبه اميري پارسا" w:date="2018-06-25T09:51:00Z">
            <w:rPr>
              <w:rFonts w:cs="B Zar" w:hint="eastAsia"/>
              <w:sz w:val="24"/>
              <w:szCs w:val="26"/>
              <w:rtl/>
            </w:rPr>
          </w:rPrChange>
        </w:rPr>
        <w:t>مجر</w:t>
      </w:r>
      <w:r w:rsidR="00F61873" w:rsidRPr="00E80F23">
        <w:rPr>
          <w:rFonts w:cs="B Zar" w:hint="eastAsia"/>
          <w:sz w:val="24"/>
          <w:rtl/>
          <w:rPrChange w:id="1290" w:author="طيبه اميري پارسا" w:date="2018-06-25T09:51:00Z">
            <w:rPr>
              <w:rFonts w:cs="B Zar" w:hint="eastAsia"/>
              <w:sz w:val="24"/>
              <w:szCs w:val="26"/>
              <w:rtl/>
            </w:rPr>
          </w:rPrChange>
        </w:rPr>
        <w:t>ي</w:t>
      </w:r>
      <w:r w:rsidR="00892CB8" w:rsidRPr="00E80F23">
        <w:rPr>
          <w:rFonts w:cs="B Zar"/>
          <w:sz w:val="24"/>
          <w:rtl/>
          <w:rPrChange w:id="1291" w:author="طيبه اميري پارسا" w:date="2018-06-25T09:51:00Z">
            <w:rPr>
              <w:rFonts w:cs="B Zar"/>
              <w:sz w:val="24"/>
              <w:szCs w:val="26"/>
              <w:rtl/>
            </w:rPr>
          </w:rPrChange>
        </w:rPr>
        <w:t xml:space="preserve"> </w:t>
      </w:r>
      <w:r w:rsidR="005B188C" w:rsidRPr="00E80F23">
        <w:rPr>
          <w:rFonts w:cs="B Zar"/>
          <w:sz w:val="24"/>
          <w:rtl/>
          <w:rPrChange w:id="1292" w:author="طيبه اميري پارسا" w:date="2018-06-25T09:51:00Z">
            <w:rPr>
              <w:rFonts w:cs="B Zar"/>
              <w:sz w:val="24"/>
              <w:szCs w:val="26"/>
              <w:rtl/>
            </w:rPr>
          </w:rPrChange>
        </w:rPr>
        <w:t>پژوهش</w:t>
      </w:r>
      <w:ins w:id="1293" w:author="Masoome Aran" w:date="2017-09-18T08:50:00Z">
        <w:r w:rsidR="008722E6" w:rsidRPr="00E80F23">
          <w:rPr>
            <w:rFonts w:cs="B Zar" w:hint="cs"/>
            <w:sz w:val="24"/>
            <w:rtl/>
            <w:rPrChange w:id="1294" w:author="طيبه اميري پارسا" w:date="2018-06-25T09:51:00Z">
              <w:rPr>
                <w:rFonts w:cs="B Zar" w:hint="cs"/>
                <w:szCs w:val="20"/>
                <w:rtl/>
              </w:rPr>
            </w:rPrChange>
          </w:rPr>
          <w:t>:</w:t>
        </w:r>
      </w:ins>
    </w:p>
    <w:p w14:paraId="47951240" w14:textId="77777777" w:rsidR="00117E95" w:rsidRPr="00E80F23" w:rsidRDefault="00117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 w:firstLine="284"/>
        <w:jc w:val="center"/>
        <w:rPr>
          <w:ins w:id="1295" w:author="Masoome Aran" w:date="2017-09-18T08:48:00Z"/>
          <w:rFonts w:cs="B Zar"/>
          <w:sz w:val="24"/>
          <w:rtl/>
          <w:rPrChange w:id="1296" w:author="طيبه اميري پارسا" w:date="2018-06-25T09:51:00Z">
            <w:rPr>
              <w:ins w:id="1297" w:author="Masoome Aran" w:date="2017-09-18T08:48:00Z"/>
              <w:rFonts w:cs="B Zar"/>
              <w:sz w:val="24"/>
              <w:szCs w:val="26"/>
              <w:rtl/>
            </w:rPr>
          </w:rPrChange>
        </w:rPr>
        <w:pPrChange w:id="1298" w:author="Masoome Aran" w:date="2017-09-18T08:48:00Z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284" w:right="284" w:firstLine="284"/>
            <w:jc w:val="right"/>
          </w:pPr>
        </w:pPrChange>
      </w:pPr>
    </w:p>
    <w:p w14:paraId="56430236" w14:textId="1AC26B39" w:rsidR="006E7CB6" w:rsidRPr="00E80F23" w:rsidRDefault="006E7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 w:firstLine="284"/>
        <w:jc w:val="center"/>
        <w:rPr>
          <w:ins w:id="1299" w:author="Masoome Aran" w:date="2017-09-18T08:48:00Z"/>
          <w:rFonts w:cs="B Zar"/>
          <w:sz w:val="24"/>
          <w:rtl/>
          <w:lang w:bidi="fa-IR"/>
          <w:rPrChange w:id="1300" w:author="طيبه اميري پارسا" w:date="2018-06-25T09:51:00Z">
            <w:rPr>
              <w:ins w:id="1301" w:author="Masoome Aran" w:date="2017-09-18T08:48:00Z"/>
              <w:rFonts w:cs="B Zar"/>
              <w:sz w:val="24"/>
              <w:szCs w:val="26"/>
              <w:rtl/>
              <w:lang w:bidi="fa-IR"/>
            </w:rPr>
          </w:rPrChange>
        </w:rPr>
        <w:pPrChange w:id="1302" w:author="Masoome Aran" w:date="2017-09-18T08:48:00Z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284" w:right="284" w:firstLine="284"/>
            <w:jc w:val="right"/>
          </w:pPr>
        </w:pPrChange>
      </w:pPr>
      <w:commentRangeStart w:id="1303"/>
      <w:ins w:id="1304" w:author="Masoome Aran" w:date="2017-09-18T08:48:00Z">
        <w:r w:rsidRPr="00E80F23">
          <w:rPr>
            <w:rFonts w:cs="B Zar" w:hint="eastAsia"/>
            <w:sz w:val="24"/>
            <w:rtl/>
            <w:lang w:bidi="fa-IR"/>
            <w:rPrChange w:id="1305" w:author="طيبه اميري پارسا" w:date="2018-06-25T09:51:00Z">
              <w:rPr>
                <w:rFonts w:cs="B Zar" w:hint="eastAsia"/>
                <w:sz w:val="24"/>
                <w:szCs w:val="26"/>
                <w:rtl/>
                <w:lang w:bidi="fa-IR"/>
              </w:rPr>
            </w:rPrChange>
          </w:rPr>
          <w:t>تار</w:t>
        </w:r>
        <w:r w:rsidRPr="00E80F23">
          <w:rPr>
            <w:rFonts w:cs="B Zar" w:hint="cs"/>
            <w:sz w:val="24"/>
            <w:rtl/>
            <w:lang w:bidi="fa-IR"/>
            <w:rPrChange w:id="1306" w:author="طيبه اميري پارسا" w:date="2018-06-25T09:51:00Z">
              <w:rPr>
                <w:rFonts w:cs="B Zar" w:hint="cs"/>
                <w:sz w:val="24"/>
                <w:szCs w:val="26"/>
                <w:rtl/>
                <w:lang w:bidi="fa-IR"/>
              </w:rPr>
            </w:rPrChange>
          </w:rPr>
          <w:t>ی</w:t>
        </w:r>
        <w:r w:rsidRPr="00E80F23">
          <w:rPr>
            <w:rFonts w:cs="B Zar" w:hint="eastAsia"/>
            <w:sz w:val="24"/>
            <w:rtl/>
            <w:lang w:bidi="fa-IR"/>
            <w:rPrChange w:id="1307" w:author="طيبه اميري پارسا" w:date="2018-06-25T09:51:00Z">
              <w:rPr>
                <w:rFonts w:cs="B Zar" w:hint="eastAsia"/>
                <w:sz w:val="24"/>
                <w:szCs w:val="26"/>
                <w:rtl/>
                <w:lang w:bidi="fa-IR"/>
              </w:rPr>
            </w:rPrChange>
          </w:rPr>
          <w:t>خ</w:t>
        </w:r>
      </w:ins>
      <w:commentRangeEnd w:id="1303"/>
      <w:ins w:id="1308" w:author="Masoome Aran" w:date="2017-09-18T08:50:00Z">
        <w:r w:rsidR="008722E6" w:rsidRPr="00E80F23">
          <w:rPr>
            <w:rStyle w:val="CommentReference"/>
            <w:sz w:val="20"/>
            <w:szCs w:val="20"/>
            <w:rtl/>
            <w:rPrChange w:id="1309" w:author="طيبه اميري پارسا" w:date="2018-06-25T09:51:00Z">
              <w:rPr>
                <w:rStyle w:val="CommentReference"/>
                <w:rtl/>
              </w:rPr>
            </w:rPrChange>
          </w:rPr>
          <w:commentReference w:id="1303"/>
        </w:r>
      </w:ins>
      <w:ins w:id="1310" w:author="Masoome Aran" w:date="2017-09-18T08:48:00Z">
        <w:r w:rsidRPr="00E80F23">
          <w:rPr>
            <w:rFonts w:cs="B Zar"/>
            <w:sz w:val="24"/>
            <w:rtl/>
            <w:lang w:bidi="fa-IR"/>
            <w:rPrChange w:id="1311" w:author="طيبه اميري پارسا" w:date="2018-06-25T09:51:00Z">
              <w:rPr>
                <w:rFonts w:cs="B Zar"/>
                <w:sz w:val="24"/>
                <w:szCs w:val="26"/>
                <w:rtl/>
                <w:lang w:bidi="fa-IR"/>
              </w:rPr>
            </w:rPrChange>
          </w:rPr>
          <w:t xml:space="preserve"> امضا توسط </w:t>
        </w:r>
        <w:r w:rsidRPr="00E80F23">
          <w:rPr>
            <w:rFonts w:cs="B Zar" w:hint="eastAsia"/>
            <w:sz w:val="24"/>
            <w:rtl/>
            <w:rPrChange w:id="1312" w:author="طيبه اميري پارسا" w:date="2018-06-25T09:51:00Z">
              <w:rPr>
                <w:rFonts w:cs="B Zar" w:hint="eastAsia"/>
                <w:sz w:val="24"/>
                <w:szCs w:val="26"/>
                <w:rtl/>
              </w:rPr>
            </w:rPrChange>
          </w:rPr>
          <w:t>مجري</w:t>
        </w:r>
        <w:r w:rsidRPr="00E80F23">
          <w:rPr>
            <w:rFonts w:cs="B Zar"/>
            <w:sz w:val="24"/>
            <w:rtl/>
            <w:rPrChange w:id="1313" w:author="طيبه اميري پارسا" w:date="2018-06-25T09:51:00Z">
              <w:rPr>
                <w:rFonts w:cs="B Zar"/>
                <w:sz w:val="24"/>
                <w:szCs w:val="26"/>
                <w:rtl/>
              </w:rPr>
            </w:rPrChange>
          </w:rPr>
          <w:t xml:space="preserve"> پژوهش</w:t>
        </w:r>
        <w:r w:rsidRPr="00E80F23">
          <w:rPr>
            <w:rFonts w:cs="B Zar"/>
            <w:sz w:val="24"/>
            <w:rtl/>
            <w:lang w:bidi="fa-IR"/>
            <w:rPrChange w:id="1314" w:author="طيبه اميري پارسا" w:date="2018-06-25T09:51:00Z">
              <w:rPr>
                <w:rFonts w:cs="B Zar"/>
                <w:sz w:val="24"/>
                <w:szCs w:val="26"/>
                <w:rtl/>
                <w:lang w:bidi="fa-IR"/>
              </w:rPr>
            </w:rPrChange>
          </w:rPr>
          <w:t>:</w:t>
        </w:r>
      </w:ins>
    </w:p>
    <w:p w14:paraId="397EF327" w14:textId="77777777" w:rsidR="006E7CB6" w:rsidRPr="00E80F23" w:rsidRDefault="006E7CB6" w:rsidP="00E14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 w:firstLine="284"/>
        <w:jc w:val="right"/>
        <w:rPr>
          <w:rFonts w:cs="B Zar"/>
          <w:sz w:val="24"/>
          <w:rtl/>
          <w:rPrChange w:id="1315" w:author="طيبه اميري پارسا" w:date="2018-06-25T09:51:00Z">
            <w:rPr>
              <w:rFonts w:cs="B Zar"/>
              <w:sz w:val="24"/>
              <w:szCs w:val="26"/>
              <w:rtl/>
            </w:rPr>
          </w:rPrChange>
        </w:rPr>
      </w:pPr>
    </w:p>
    <w:p w14:paraId="3CE9F83E" w14:textId="77777777" w:rsidR="00940105" w:rsidRPr="00E80F23" w:rsidRDefault="00940105" w:rsidP="00D43FB1">
      <w:pPr>
        <w:jc w:val="lowKashida"/>
        <w:rPr>
          <w:rFonts w:ascii="Arial" w:hAnsi="Arial" w:cs="B Nazanin"/>
          <w:sz w:val="24"/>
          <w:rtl/>
          <w:rPrChange w:id="1316" w:author="طيبه اميري پارسا" w:date="2018-06-25T09:51:00Z">
            <w:rPr>
              <w:rFonts w:ascii="Arial" w:hAnsi="Arial" w:cs="B Nazanin"/>
              <w:szCs w:val="28"/>
              <w:rtl/>
            </w:rPr>
          </w:rPrChange>
        </w:rPr>
      </w:pPr>
    </w:p>
    <w:p w14:paraId="76E537F0" w14:textId="77777777" w:rsidR="00940105" w:rsidRPr="00E80F23" w:rsidRDefault="00940105" w:rsidP="00D43FB1">
      <w:pPr>
        <w:jc w:val="lowKashida"/>
        <w:rPr>
          <w:rFonts w:ascii="Arial" w:hAnsi="Arial" w:cs="B Nazanin"/>
          <w:sz w:val="24"/>
          <w:rtl/>
          <w:rPrChange w:id="1317" w:author="طيبه اميري پارسا" w:date="2018-06-25T09:51:00Z">
            <w:rPr>
              <w:rFonts w:ascii="Arial" w:hAnsi="Arial" w:cs="B Nazanin"/>
              <w:sz w:val="22"/>
              <w:szCs w:val="22"/>
              <w:rtl/>
            </w:rPr>
          </w:rPrChange>
        </w:rPr>
      </w:pPr>
    </w:p>
    <w:sectPr w:rsidR="00940105" w:rsidRPr="00E80F23" w:rsidSect="00C10FBA">
      <w:footerReference w:type="default" r:id="rId10"/>
      <w:pgSz w:w="11906" w:h="16838" w:code="9"/>
      <w:pgMar w:top="1134" w:right="1134" w:bottom="1134" w:left="1134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  <w:rtlGutter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29" w:author="F. Asghari" w:date="2012-07-16T15:19:00Z" w:initials="F. A.">
    <w:p w14:paraId="4618C8BE" w14:textId="77777777" w:rsidR="00FA4537" w:rsidRPr="003A73D5" w:rsidRDefault="00FA4537">
      <w:pPr>
        <w:pStyle w:val="CommentText"/>
        <w:rPr>
          <w:rFonts w:cs="B Nazanin"/>
        </w:rPr>
      </w:pPr>
      <w:r w:rsidRPr="003A73D5">
        <w:rPr>
          <w:rStyle w:val="CommentReference"/>
          <w:sz w:val="20"/>
          <w:szCs w:val="20"/>
        </w:rPr>
        <w:annotationRef/>
      </w:r>
      <w:r w:rsidR="00DD6196" w:rsidRPr="003A73D5">
        <w:rPr>
          <w:rFonts w:cs="B Nazanin" w:hint="cs"/>
          <w:rtl/>
        </w:rPr>
        <w:t>در این بخش عنوان پژوهش خود را ذکر نمایید</w:t>
      </w:r>
    </w:p>
  </w:comment>
  <w:comment w:id="554" w:author="F. Asghari" w:date="2012-07-16T15:19:00Z" w:initials="F. A.">
    <w:p w14:paraId="3FDA07D3" w14:textId="77777777" w:rsidR="00873095" w:rsidRPr="003A73D5" w:rsidRDefault="00873095" w:rsidP="00013CEE">
      <w:pPr>
        <w:pStyle w:val="CommentText"/>
        <w:rPr>
          <w:rFonts w:cs="B Nazanin"/>
        </w:rPr>
      </w:pPr>
      <w:r w:rsidRPr="003A73D5">
        <w:rPr>
          <w:rStyle w:val="CommentReference"/>
          <w:sz w:val="20"/>
          <w:szCs w:val="20"/>
        </w:rPr>
        <w:annotationRef/>
      </w:r>
      <w:r w:rsidRPr="003A73D5">
        <w:rPr>
          <w:rFonts w:cs="B Nazanin" w:hint="cs"/>
          <w:rtl/>
        </w:rPr>
        <w:t xml:space="preserve"> عین </w:t>
      </w:r>
      <w:r w:rsidR="00013CEE" w:rsidRPr="003A73D5">
        <w:rPr>
          <w:rFonts w:cs="B Nazanin" w:hint="cs"/>
          <w:rtl/>
        </w:rPr>
        <w:t>عبارت</w:t>
      </w:r>
      <w:r w:rsidRPr="003A73D5">
        <w:rPr>
          <w:rFonts w:cs="B Nazanin" w:hint="cs"/>
          <w:rtl/>
        </w:rPr>
        <w:t xml:space="preserve"> هدف پروپوزال </w:t>
      </w:r>
      <w:r w:rsidR="00013CEE" w:rsidRPr="003A73D5">
        <w:rPr>
          <w:rFonts w:cs="B Nazanin" w:hint="cs"/>
          <w:rtl/>
        </w:rPr>
        <w:t>را کپی نکنید.</w:t>
      </w:r>
      <w:r w:rsidRPr="003A73D5">
        <w:rPr>
          <w:rFonts w:cs="B Nazanin" w:hint="cs"/>
          <w:rtl/>
        </w:rPr>
        <w:t xml:space="preserve"> بلکه </w:t>
      </w:r>
      <w:r w:rsidR="00013CEE" w:rsidRPr="003A73D5">
        <w:rPr>
          <w:rFonts w:cs="B Nazanin" w:hint="cs"/>
          <w:rtl/>
        </w:rPr>
        <w:t>با جملاتی که برای مردم قابل فهم باشد هدف را برای شرکت کنندگان توضیح دهید.</w:t>
      </w:r>
    </w:p>
  </w:comment>
  <w:comment w:id="689" w:author="F. Asghari" w:date="2012-07-17T09:43:00Z" w:initials="F. A.">
    <w:p w14:paraId="2A6B0B96" w14:textId="77777777" w:rsidR="00013CEE" w:rsidRPr="003A73D5" w:rsidRDefault="00013CEE" w:rsidP="00013CEE">
      <w:pPr>
        <w:pStyle w:val="CommentText"/>
        <w:rPr>
          <w:rFonts w:cs="B Nazanin"/>
          <w:rtl/>
        </w:rPr>
      </w:pPr>
      <w:r w:rsidRPr="003A73D5">
        <w:rPr>
          <w:rStyle w:val="CommentReference"/>
          <w:sz w:val="20"/>
          <w:szCs w:val="20"/>
        </w:rPr>
        <w:annotationRef/>
      </w:r>
      <w:r w:rsidRPr="003A73D5">
        <w:rPr>
          <w:rFonts w:cs="B Nazanin" w:hint="cs"/>
          <w:rtl/>
        </w:rPr>
        <w:t xml:space="preserve">در این بخش بسته به پژوهش خود برای شرکت کنندگان به زبان ساده توضیح دهید که: </w:t>
      </w:r>
    </w:p>
    <w:p w14:paraId="67A83C7A" w14:textId="77777777" w:rsidR="00013CEE" w:rsidRPr="003A73D5" w:rsidRDefault="00013CEE" w:rsidP="00013CEE">
      <w:pPr>
        <w:pStyle w:val="CommentText"/>
        <w:numPr>
          <w:ilvl w:val="0"/>
          <w:numId w:val="15"/>
        </w:numPr>
        <w:rPr>
          <w:rFonts w:cs="B Nazanin"/>
          <w:rtl/>
        </w:rPr>
      </w:pPr>
      <w:r w:rsidRPr="003A73D5">
        <w:rPr>
          <w:rFonts w:cs="B Nazanin" w:hint="cs"/>
          <w:rtl/>
        </w:rPr>
        <w:t xml:space="preserve">چه مداخله ای بر روی آنها صورت میگیرد. </w:t>
      </w:r>
    </w:p>
    <w:p w14:paraId="3C24FCFF" w14:textId="77777777" w:rsidR="00013CEE" w:rsidRPr="003A73D5" w:rsidRDefault="00013CEE" w:rsidP="00013CEE">
      <w:pPr>
        <w:pStyle w:val="CommentText"/>
        <w:numPr>
          <w:ilvl w:val="0"/>
          <w:numId w:val="15"/>
        </w:numPr>
        <w:rPr>
          <w:rFonts w:cs="B Nazanin"/>
        </w:rPr>
      </w:pPr>
      <w:r w:rsidRPr="003A73D5">
        <w:rPr>
          <w:rFonts w:cs="B Nazanin" w:hint="cs"/>
          <w:rtl/>
        </w:rPr>
        <w:t>چه اطلاعاتی از آنها میپرسید</w:t>
      </w:r>
    </w:p>
    <w:p w14:paraId="720A92F5" w14:textId="77777777" w:rsidR="00013CEE" w:rsidRPr="003A73D5" w:rsidRDefault="00013CEE" w:rsidP="00013CEE">
      <w:pPr>
        <w:pStyle w:val="CommentText"/>
        <w:numPr>
          <w:ilvl w:val="0"/>
          <w:numId w:val="15"/>
        </w:numPr>
        <w:rPr>
          <w:rFonts w:cs="B Nazanin"/>
        </w:rPr>
      </w:pPr>
      <w:r w:rsidRPr="003A73D5">
        <w:rPr>
          <w:rFonts w:cs="B Nazanin" w:hint="cs"/>
          <w:rtl/>
        </w:rPr>
        <w:t xml:space="preserve">چه اقدامات پاراکلینیکی بر روی آنها انجام میشود. </w:t>
      </w:r>
    </w:p>
    <w:p w14:paraId="1AB4B66B" w14:textId="77777777" w:rsidR="00013CEE" w:rsidRPr="003A73D5" w:rsidRDefault="00013CEE" w:rsidP="00013CEE">
      <w:pPr>
        <w:pStyle w:val="CommentText"/>
        <w:numPr>
          <w:ilvl w:val="0"/>
          <w:numId w:val="15"/>
        </w:numPr>
        <w:rPr>
          <w:rFonts w:cs="B Nazanin"/>
          <w:rtl/>
        </w:rPr>
      </w:pPr>
      <w:r w:rsidRPr="003A73D5">
        <w:rPr>
          <w:rFonts w:cs="B Nazanin" w:hint="cs"/>
          <w:rtl/>
        </w:rPr>
        <w:t>چه نمونه ای و با چه حجمی از آنها میگیرید</w:t>
      </w:r>
    </w:p>
    <w:p w14:paraId="21C6F2A0" w14:textId="77777777" w:rsidR="00013CEE" w:rsidRPr="003A73D5" w:rsidRDefault="00013CEE" w:rsidP="00013CEE">
      <w:pPr>
        <w:pStyle w:val="CommentText"/>
        <w:numPr>
          <w:ilvl w:val="0"/>
          <w:numId w:val="15"/>
        </w:numPr>
        <w:rPr>
          <w:rFonts w:cs="B Nazanin"/>
          <w:rtl/>
        </w:rPr>
      </w:pPr>
      <w:r w:rsidRPr="003A73D5">
        <w:rPr>
          <w:rFonts w:cs="B Nazanin" w:hint="cs"/>
          <w:rtl/>
        </w:rPr>
        <w:t>همکاری در این مطالعه چه مدت طول میکشد.</w:t>
      </w:r>
    </w:p>
    <w:p w14:paraId="6856B01A" w14:textId="77777777" w:rsidR="00013CEE" w:rsidRPr="003A73D5" w:rsidRDefault="00013CEE" w:rsidP="00013CEE">
      <w:pPr>
        <w:pStyle w:val="CommentText"/>
        <w:numPr>
          <w:ilvl w:val="0"/>
          <w:numId w:val="15"/>
        </w:numPr>
        <w:rPr>
          <w:rFonts w:cs="B Nazanin"/>
        </w:rPr>
      </w:pPr>
      <w:r w:rsidRPr="003A73D5">
        <w:rPr>
          <w:rFonts w:cs="B Nazanin" w:hint="cs"/>
          <w:rtl/>
        </w:rPr>
        <w:t>در این مدت چند نوبت مراجعه باید داشته باشند و به چه فواصلی</w:t>
      </w:r>
    </w:p>
    <w:p w14:paraId="60AEB653" w14:textId="77777777" w:rsidR="00A84BBF" w:rsidRPr="003A73D5" w:rsidRDefault="00A84BBF" w:rsidP="00013CEE">
      <w:pPr>
        <w:pStyle w:val="CommentText"/>
        <w:numPr>
          <w:ilvl w:val="0"/>
          <w:numId w:val="15"/>
        </w:numPr>
        <w:rPr>
          <w:rFonts w:cs="B Nazanin"/>
        </w:rPr>
      </w:pPr>
      <w:r w:rsidRPr="003A73D5">
        <w:rPr>
          <w:rFonts w:cs="B Nazanin" w:hint="cs"/>
          <w:rtl/>
        </w:rPr>
        <w:t>هر نوبت مراجعه چقدر وقت آنها را میگیرد</w:t>
      </w:r>
    </w:p>
    <w:p w14:paraId="29958909" w14:textId="77777777" w:rsidR="00EA6BA2" w:rsidRPr="003A73D5" w:rsidRDefault="00EA6BA2" w:rsidP="00013CEE">
      <w:pPr>
        <w:pStyle w:val="CommentText"/>
        <w:numPr>
          <w:ilvl w:val="0"/>
          <w:numId w:val="15"/>
        </w:numPr>
        <w:rPr>
          <w:rFonts w:cs="B Nazanin"/>
          <w:rtl/>
        </w:rPr>
      </w:pPr>
      <w:r w:rsidRPr="003A73D5">
        <w:rPr>
          <w:rFonts w:cs="B Nazanin" w:hint="cs"/>
          <w:rtl/>
        </w:rPr>
        <w:t>در فواصل مراجعه چه اقداماتی را باید انجام دهند</w:t>
      </w:r>
    </w:p>
    <w:p w14:paraId="68B6F3E9" w14:textId="77777777" w:rsidR="00013CEE" w:rsidRPr="003A73D5" w:rsidRDefault="00013CEE" w:rsidP="00013CEE">
      <w:pPr>
        <w:pStyle w:val="CommentText"/>
        <w:numPr>
          <w:ilvl w:val="0"/>
          <w:numId w:val="15"/>
        </w:numPr>
        <w:rPr>
          <w:rFonts w:cs="B Nazanin"/>
          <w:rtl/>
        </w:rPr>
      </w:pPr>
      <w:r w:rsidRPr="003A73D5">
        <w:rPr>
          <w:rFonts w:cs="B Nazanin" w:hint="cs"/>
          <w:rtl/>
        </w:rPr>
        <w:t>چه اقداماتی را در پیگیری آنها انجام میدهید.</w:t>
      </w:r>
    </w:p>
    <w:p w14:paraId="4DB82316" w14:textId="77777777" w:rsidR="0085679E" w:rsidRPr="0085679E" w:rsidRDefault="00013CEE" w:rsidP="00013CEE">
      <w:pPr>
        <w:pStyle w:val="CommentText"/>
        <w:numPr>
          <w:ilvl w:val="0"/>
          <w:numId w:val="15"/>
        </w:numPr>
      </w:pPr>
      <w:r w:rsidRPr="003A73D5">
        <w:rPr>
          <w:rFonts w:cs="B Nazanin" w:hint="cs"/>
          <w:rtl/>
        </w:rPr>
        <w:t xml:space="preserve">اگر بطور رندوم در یکی از گروههای درمانی قرار میگیرند این واقعیت به آنها ذکر شود. </w:t>
      </w:r>
    </w:p>
    <w:p w14:paraId="2C26DCFC" w14:textId="77777777" w:rsidR="00013CEE" w:rsidRPr="003A73D5" w:rsidRDefault="0085679E" w:rsidP="0085679E">
      <w:pPr>
        <w:pStyle w:val="CommentText"/>
        <w:numPr>
          <w:ilvl w:val="0"/>
          <w:numId w:val="15"/>
        </w:numPr>
      </w:pPr>
      <w:r>
        <w:rPr>
          <w:rFonts w:cs="B Nazanin" w:hint="cs"/>
          <w:rtl/>
        </w:rPr>
        <w:t>اگر هزینه صرف وقت و رفت و آمد شرکت کنندگان را جبران خواهید کرد نیز در این بخش توضیح دهید.</w:t>
      </w:r>
      <w:r w:rsidR="00013CEE" w:rsidRPr="003A73D5">
        <w:rPr>
          <w:rFonts w:cs="B Nazanin" w:hint="cs"/>
          <w:rtl/>
        </w:rPr>
        <w:t xml:space="preserve"> </w:t>
      </w:r>
    </w:p>
    <w:p w14:paraId="69F868CA" w14:textId="77777777" w:rsidR="00013CEE" w:rsidRPr="003A73D5" w:rsidRDefault="00013CEE">
      <w:pPr>
        <w:pStyle w:val="CommentText"/>
      </w:pPr>
    </w:p>
  </w:comment>
  <w:comment w:id="715" w:author="F. Asghari" w:date="2012-07-17T09:42:00Z" w:initials="F. A.">
    <w:p w14:paraId="79D904E4" w14:textId="77777777" w:rsidR="00A84BBF" w:rsidRPr="00A84BBF" w:rsidRDefault="00A84BBF" w:rsidP="0085679E">
      <w:pPr>
        <w:pStyle w:val="CommentText"/>
        <w:rPr>
          <w:rFonts w:cs="B Nazanin"/>
        </w:rPr>
      </w:pPr>
      <w:r>
        <w:rPr>
          <w:rStyle w:val="CommentReference"/>
        </w:rPr>
        <w:annotationRef/>
      </w:r>
      <w:r w:rsidRPr="00A84BBF">
        <w:rPr>
          <w:rFonts w:cs="B Nazanin" w:hint="cs"/>
          <w:rtl/>
        </w:rPr>
        <w:t>در اینجا میتوانید سود بالقوه ای که شرکت کنندگان میتوانند از شرکت در این پژوهش ببرند بنویسید.</w:t>
      </w:r>
      <w:r w:rsidR="0085679E">
        <w:rPr>
          <w:rFonts w:cs="B Nazanin" w:hint="cs"/>
          <w:rtl/>
        </w:rPr>
        <w:t xml:space="preserve"> این سود میتواند شرح احتمال درمان یا  تشخیص بهتر بیماریشان، دریافت خدمات سلامت رایگان و یا پرداخت مشوق مالی در ازای جبران همکاریشان باشد.</w:t>
      </w:r>
      <w:r w:rsidRPr="00A84BBF">
        <w:rPr>
          <w:rFonts w:cs="B Nazanin" w:hint="cs"/>
          <w:rtl/>
        </w:rPr>
        <w:t xml:space="preserve"> اگر پژوهش سود مستقیمی برای شرکت کننده ندارد دقیقا به آن اشاره کنید و می</w:t>
      </w:r>
      <w:r w:rsidR="0085679E">
        <w:rPr>
          <w:rFonts w:cs="B Nazanin" w:hint="cs"/>
          <w:rtl/>
        </w:rPr>
        <w:softHyphen/>
      </w:r>
      <w:r w:rsidRPr="00A84BBF">
        <w:rPr>
          <w:rFonts w:cs="B Nazanin" w:hint="cs"/>
          <w:rtl/>
        </w:rPr>
        <w:t xml:space="preserve">توانید اینکه شرکت آنها </w:t>
      </w:r>
      <w:r w:rsidR="0085679E">
        <w:rPr>
          <w:rFonts w:cs="B Nazanin" w:hint="cs"/>
          <w:rtl/>
        </w:rPr>
        <w:t>در پژوهش میتواند به</w:t>
      </w:r>
      <w:r w:rsidRPr="00A84BBF">
        <w:rPr>
          <w:rFonts w:cs="B Nazanin" w:hint="cs"/>
          <w:rtl/>
        </w:rPr>
        <w:t xml:space="preserve"> بهبود روشهای تشخیصی و درمانی بیماران آینده کمک کند را ذکر کنید.  </w:t>
      </w:r>
    </w:p>
  </w:comment>
  <w:comment w:id="740" w:author="F. Asghari" w:date="2012-07-16T15:22:00Z" w:initials="F. A.">
    <w:p w14:paraId="159D942B" w14:textId="77777777" w:rsidR="003E4B3F" w:rsidRPr="003E4B3F" w:rsidRDefault="003E4B3F">
      <w:pPr>
        <w:pStyle w:val="CommentText"/>
        <w:rPr>
          <w:rFonts w:cs="B Nazanin"/>
        </w:rPr>
      </w:pPr>
      <w:r>
        <w:rPr>
          <w:rStyle w:val="CommentReference"/>
        </w:rPr>
        <w:annotationRef/>
      </w:r>
      <w:r w:rsidRPr="003E4B3F">
        <w:rPr>
          <w:rFonts w:cs="B Nazanin" w:hint="cs"/>
          <w:rtl/>
        </w:rPr>
        <w:t>منظور عوارض و میزان احتمال بروز آنها در این مطالعه است</w:t>
      </w:r>
    </w:p>
  </w:comment>
  <w:comment w:id="774" w:author="F. Asghari" w:date="2012-07-16T14:58:00Z" w:initials="F. A.">
    <w:p w14:paraId="5949FA7B" w14:textId="77777777" w:rsidR="00A84BBF" w:rsidRPr="00A84BBF" w:rsidRDefault="00A84BBF" w:rsidP="00A84BBF">
      <w:pPr>
        <w:pStyle w:val="CommentText"/>
        <w:rPr>
          <w:rFonts w:cs="B Nazanin"/>
        </w:rPr>
      </w:pPr>
      <w:r w:rsidRPr="00A84BBF">
        <w:rPr>
          <w:rStyle w:val="CommentReference"/>
          <w:rFonts w:cs="B Nazanin"/>
        </w:rPr>
        <w:annotationRef/>
      </w:r>
      <w:r w:rsidRPr="00A84BBF">
        <w:rPr>
          <w:rFonts w:cs="B Nazanin" w:hint="cs"/>
          <w:rtl/>
        </w:rPr>
        <w:t>برای آنکه شرکت کننده بتواند ارزیابی مناسبی از سود و زیان شرکت در پژوهش شما داشته باشد لازم است بتواند سود و زیان مداخلات معمول و مداخلات این پژوهش را مقایسه کند. به عنوان مثال میزان موفقیت و میزان عوارض هریک را مقایسه کند.</w:t>
      </w:r>
    </w:p>
  </w:comment>
  <w:comment w:id="885" w:author="F. Asghari" w:date="2012-07-16T14:58:00Z" w:initials="F. A.">
    <w:p w14:paraId="061B17C1" w14:textId="77777777" w:rsidR="00EA6BA2" w:rsidRPr="00EA6BA2" w:rsidRDefault="00EA6BA2" w:rsidP="00EA6BA2">
      <w:pPr>
        <w:pStyle w:val="CommentText"/>
        <w:rPr>
          <w:rFonts w:cs="B Nazanin"/>
        </w:rPr>
      </w:pPr>
      <w:r>
        <w:rPr>
          <w:rStyle w:val="CommentReference"/>
        </w:rPr>
        <w:annotationRef/>
      </w:r>
      <w:r w:rsidRPr="00EA6BA2">
        <w:rPr>
          <w:rFonts w:cs="B Nazanin" w:hint="cs"/>
          <w:rtl/>
        </w:rPr>
        <w:t xml:space="preserve">تمام مداخلات پژوهشی باید برای بیمار رایگان باشد و بیمار بداند شامل چه مواردی هستند. در ذیل این بند مداخلاتی که در طی این پژوهش برای بیمار رایگان </w:t>
      </w:r>
      <w:r>
        <w:rPr>
          <w:rFonts w:cs="B Nazanin" w:hint="cs"/>
          <w:rtl/>
        </w:rPr>
        <w:t>انجام میشود را فهرست کنید.</w:t>
      </w:r>
    </w:p>
  </w:comment>
  <w:comment w:id="915" w:author="F. Asghari" w:date="2012-07-16T14:58:00Z" w:initials="F. A.">
    <w:p w14:paraId="586AFD23" w14:textId="77777777" w:rsidR="00EA6BA2" w:rsidRPr="00EA6BA2" w:rsidRDefault="00EA6BA2">
      <w:pPr>
        <w:pStyle w:val="CommentText"/>
        <w:rPr>
          <w:rFonts w:cs="B Nazanin"/>
        </w:rPr>
      </w:pPr>
      <w:r w:rsidRPr="00EA6BA2">
        <w:rPr>
          <w:rStyle w:val="CommentReference"/>
          <w:rFonts w:cs="B Nazanin"/>
        </w:rPr>
        <w:annotationRef/>
      </w:r>
      <w:r w:rsidRPr="00EA6BA2">
        <w:rPr>
          <w:rFonts w:cs="B Nazanin" w:hint="cs"/>
          <w:rtl/>
        </w:rPr>
        <w:t xml:space="preserve">در این بخش نام </w:t>
      </w:r>
      <w:r>
        <w:rPr>
          <w:rFonts w:cs="B Nazanin" w:hint="cs"/>
          <w:rtl/>
        </w:rPr>
        <w:t xml:space="preserve">و اطلاعات دسترسی </w:t>
      </w:r>
      <w:r w:rsidRPr="00EA6BA2">
        <w:rPr>
          <w:rFonts w:cs="B Nazanin" w:hint="cs"/>
          <w:rtl/>
        </w:rPr>
        <w:t>فردی از عوامل پژوهش را که بتواند اطلاعات صحیح و کافی در اختیار شرکت کنندگان</w:t>
      </w:r>
      <w:r>
        <w:rPr>
          <w:rFonts w:cs="B Nazanin" w:hint="cs"/>
          <w:rtl/>
        </w:rPr>
        <w:t xml:space="preserve"> قرار دهند و در مورد عوارض و نگرانیها راهنمایی لازم را ارائه دهند ذکر شود</w:t>
      </w:r>
      <w:r w:rsidRPr="00EA6BA2">
        <w:rPr>
          <w:rFonts w:cs="B Nazanin" w:hint="cs"/>
          <w:rtl/>
        </w:rPr>
        <w:t xml:space="preserve"> </w:t>
      </w:r>
    </w:p>
  </w:comment>
  <w:comment w:id="1223" w:author="Masoome Aran" w:date="2017-09-16T07:40:00Z" w:initials="MA">
    <w:p w14:paraId="041B417C" w14:textId="77777777" w:rsidR="003E5E33" w:rsidRDefault="003E5E33" w:rsidP="003E5E33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پس از مشخص شدن فرد شرکت کننده یا قیم قانونی وی، مورد اضافه حذف گردد.</w:t>
      </w:r>
    </w:p>
  </w:comment>
  <w:comment w:id="1235" w:author="Masoome Aran" w:date="2017-09-18T08:50:00Z" w:initials="MA">
    <w:p w14:paraId="141F2ECD" w14:textId="6060229C" w:rsidR="008722E6" w:rsidRDefault="008722E6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تکمیل تاریخ الزامی است</w:t>
      </w:r>
    </w:p>
  </w:comment>
  <w:comment w:id="1252" w:author="Masoome Aran" w:date="2017-09-16T07:40:00Z" w:initials="MA">
    <w:p w14:paraId="4AF766F6" w14:textId="77777777" w:rsidR="003E5E33" w:rsidRDefault="003E5E33" w:rsidP="003E5E33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پس از مشخص شدن فرد شرکت کننده یا قیم قانونی وی، مورد اضافه حذف گردد.</w:t>
      </w:r>
    </w:p>
  </w:comment>
  <w:comment w:id="1303" w:author="Masoome Aran" w:date="2017-09-18T08:50:00Z" w:initials="MA">
    <w:p w14:paraId="631C9CFA" w14:textId="1A6AE113" w:rsidR="008722E6" w:rsidRDefault="008722E6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تاریخ تکمیل الزامی است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18C8BE" w15:done="0"/>
  <w15:commentEx w15:paraId="3FDA07D3" w15:done="0"/>
  <w15:commentEx w15:paraId="69F868CA" w15:done="0"/>
  <w15:commentEx w15:paraId="79D904E4" w15:done="0"/>
  <w15:commentEx w15:paraId="159D942B" w15:done="0"/>
  <w15:commentEx w15:paraId="5949FA7B" w15:done="0"/>
  <w15:commentEx w15:paraId="061B17C1" w15:done="0"/>
  <w15:commentEx w15:paraId="586AFD23" w15:done="0"/>
  <w15:commentEx w15:paraId="041B417C" w15:done="0"/>
  <w15:commentEx w15:paraId="141F2ECD" w15:done="0"/>
  <w15:commentEx w15:paraId="4AF766F6" w15:done="0"/>
  <w15:commentEx w15:paraId="631C9CF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F98A4" w14:textId="77777777" w:rsidR="00F16366" w:rsidRDefault="00F16366" w:rsidP="00994F02">
      <w:r>
        <w:separator/>
      </w:r>
    </w:p>
  </w:endnote>
  <w:endnote w:type="continuationSeparator" w:id="0">
    <w:p w14:paraId="03C7384B" w14:textId="77777777" w:rsidR="00F16366" w:rsidRDefault="00F16366" w:rsidP="0099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ffic">
    <w:charset w:val="B2"/>
    <w:family w:val="auto"/>
    <w:pitch w:val="variable"/>
    <w:sig w:usb0="00002001" w:usb1="00000000" w:usb2="00000000" w:usb3="00000000" w:csb0="0000004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Koodak">
    <w:charset w:val="B2"/>
    <w:family w:val="auto"/>
    <w:pitch w:val="variable"/>
    <w:sig w:usb0="00002001" w:usb1="80000000" w:usb2="00000008" w:usb3="00000000" w:csb0="0000004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B Yagut">
    <w:charset w:val="B2"/>
    <w:family w:val="auto"/>
    <w:pitch w:val="variable"/>
    <w:sig w:usb0="00002001" w:usb1="80000000" w:usb2="00000008" w:usb3="00000000" w:csb0="00000040" w:csb1="00000000"/>
  </w:font>
  <w:font w:name="B Lotus"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  <w:font w:name="Calibri"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F684E" w14:textId="6D212CA4" w:rsidR="00994F02" w:rsidRPr="00994F02" w:rsidRDefault="00353EC0">
    <w:pPr>
      <w:pStyle w:val="Footer"/>
      <w:jc w:val="center"/>
      <w:rPr>
        <w:b/>
        <w:bCs/>
        <w:sz w:val="24"/>
      </w:rPr>
    </w:pPr>
    <w:r w:rsidRPr="00994F02">
      <w:rPr>
        <w:b/>
        <w:bCs/>
        <w:sz w:val="24"/>
      </w:rPr>
      <w:fldChar w:fldCharType="begin"/>
    </w:r>
    <w:r w:rsidR="00994F02" w:rsidRPr="00994F02">
      <w:rPr>
        <w:b/>
        <w:bCs/>
        <w:sz w:val="24"/>
      </w:rPr>
      <w:instrText xml:space="preserve"> PAGE   \* MERGEFORMAT </w:instrText>
    </w:r>
    <w:r w:rsidRPr="00994F02">
      <w:rPr>
        <w:b/>
        <w:bCs/>
        <w:sz w:val="24"/>
      </w:rPr>
      <w:fldChar w:fldCharType="separate"/>
    </w:r>
    <w:r w:rsidR="00E80F23">
      <w:rPr>
        <w:b/>
        <w:bCs/>
        <w:noProof/>
        <w:sz w:val="24"/>
        <w:rtl/>
      </w:rPr>
      <w:t>2</w:t>
    </w:r>
    <w:r w:rsidRPr="00994F02">
      <w:rPr>
        <w:b/>
        <w:bCs/>
        <w:sz w:val="24"/>
      </w:rPr>
      <w:fldChar w:fldCharType="end"/>
    </w:r>
  </w:p>
  <w:p w14:paraId="3731431E" w14:textId="77777777" w:rsidR="00994F02" w:rsidRDefault="00994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FDD1A" w14:textId="77777777" w:rsidR="00F16366" w:rsidRDefault="00F16366" w:rsidP="00994F02">
      <w:r>
        <w:separator/>
      </w:r>
    </w:p>
  </w:footnote>
  <w:footnote w:type="continuationSeparator" w:id="0">
    <w:p w14:paraId="09B2B46E" w14:textId="77777777" w:rsidR="00F16366" w:rsidRDefault="00F16366" w:rsidP="00994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6151"/>
    <w:multiLevelType w:val="hybridMultilevel"/>
    <w:tmpl w:val="319E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047E8"/>
    <w:multiLevelType w:val="hybridMultilevel"/>
    <w:tmpl w:val="94AE4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C4DB3"/>
    <w:multiLevelType w:val="hybridMultilevel"/>
    <w:tmpl w:val="B2B6A06A"/>
    <w:lvl w:ilvl="0" w:tplc="7728D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D774D"/>
    <w:multiLevelType w:val="hybridMultilevel"/>
    <w:tmpl w:val="8398D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B16F47"/>
    <w:multiLevelType w:val="hybridMultilevel"/>
    <w:tmpl w:val="6A8E3A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865A7"/>
    <w:multiLevelType w:val="hybridMultilevel"/>
    <w:tmpl w:val="04E4F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07CC2"/>
    <w:multiLevelType w:val="hybridMultilevel"/>
    <w:tmpl w:val="DCE85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E7449E"/>
    <w:multiLevelType w:val="hybridMultilevel"/>
    <w:tmpl w:val="44B42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404034"/>
    <w:multiLevelType w:val="hybridMultilevel"/>
    <w:tmpl w:val="9A6A5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F42A37"/>
    <w:multiLevelType w:val="hybridMultilevel"/>
    <w:tmpl w:val="948ADB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66D2B"/>
    <w:multiLevelType w:val="hybridMultilevel"/>
    <w:tmpl w:val="8CD69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243C0F"/>
    <w:multiLevelType w:val="hybridMultilevel"/>
    <w:tmpl w:val="9D7AE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8513A2"/>
    <w:multiLevelType w:val="hybridMultilevel"/>
    <w:tmpl w:val="E6C25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96DB6"/>
    <w:multiLevelType w:val="hybridMultilevel"/>
    <w:tmpl w:val="5F9EA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2D5215"/>
    <w:multiLevelType w:val="hybridMultilevel"/>
    <w:tmpl w:val="49FE2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041DE4"/>
    <w:multiLevelType w:val="singleLevel"/>
    <w:tmpl w:val="B56A550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6" w15:restartNumberingAfterBreak="0">
    <w:nsid w:val="75C302C1"/>
    <w:multiLevelType w:val="hybridMultilevel"/>
    <w:tmpl w:val="AF249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13"/>
  </w:num>
  <w:num w:numId="5">
    <w:abstractNumId w:val="3"/>
  </w:num>
  <w:num w:numId="6">
    <w:abstractNumId w:val="5"/>
  </w:num>
  <w:num w:numId="7">
    <w:abstractNumId w:val="10"/>
  </w:num>
  <w:num w:numId="8">
    <w:abstractNumId w:val="6"/>
  </w:num>
  <w:num w:numId="9">
    <w:abstractNumId w:val="14"/>
  </w:num>
  <w:num w:numId="10">
    <w:abstractNumId w:val="4"/>
  </w:num>
  <w:num w:numId="11">
    <w:abstractNumId w:val="0"/>
  </w:num>
  <w:num w:numId="12">
    <w:abstractNumId w:val="7"/>
  </w:num>
  <w:num w:numId="13">
    <w:abstractNumId w:val="8"/>
  </w:num>
  <w:num w:numId="14">
    <w:abstractNumId w:val="12"/>
  </w:num>
  <w:num w:numId="15">
    <w:abstractNumId w:val="1"/>
  </w:num>
  <w:num w:numId="16">
    <w:abstractNumId w:val="16"/>
  </w:num>
  <w:num w:numId="17">
    <w:abstractNumId w:val="9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طيبه اميري پارسا">
    <w15:presenceInfo w15:providerId="None" w15:userId="طيبه اميري پارسا"/>
  </w15:person>
  <w15:person w15:author="Masoome Aran">
    <w15:presenceInfo w15:providerId="AD" w15:userId="S-1-5-21-2651351227-849278924-3183374369-33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34"/>
    <w:rsid w:val="00013CEE"/>
    <w:rsid w:val="000368E8"/>
    <w:rsid w:val="00046B7F"/>
    <w:rsid w:val="0008191C"/>
    <w:rsid w:val="00117E95"/>
    <w:rsid w:val="00140109"/>
    <w:rsid w:val="00156D61"/>
    <w:rsid w:val="001C13B7"/>
    <w:rsid w:val="001D30C5"/>
    <w:rsid w:val="00276176"/>
    <w:rsid w:val="00320FBE"/>
    <w:rsid w:val="00353EC0"/>
    <w:rsid w:val="00353F0B"/>
    <w:rsid w:val="003803CE"/>
    <w:rsid w:val="00384FFE"/>
    <w:rsid w:val="003A73D5"/>
    <w:rsid w:val="003D7E28"/>
    <w:rsid w:val="003E4B3F"/>
    <w:rsid w:val="003E5E33"/>
    <w:rsid w:val="003F2167"/>
    <w:rsid w:val="00400120"/>
    <w:rsid w:val="004066C3"/>
    <w:rsid w:val="0041531D"/>
    <w:rsid w:val="00427694"/>
    <w:rsid w:val="00447E6A"/>
    <w:rsid w:val="004C051A"/>
    <w:rsid w:val="004D075B"/>
    <w:rsid w:val="004E402C"/>
    <w:rsid w:val="005B0C21"/>
    <w:rsid w:val="005B188C"/>
    <w:rsid w:val="00613B25"/>
    <w:rsid w:val="00662BA0"/>
    <w:rsid w:val="00682169"/>
    <w:rsid w:val="00691495"/>
    <w:rsid w:val="00697A17"/>
    <w:rsid w:val="006E4AC8"/>
    <w:rsid w:val="006E7CB6"/>
    <w:rsid w:val="006F68E9"/>
    <w:rsid w:val="0073071B"/>
    <w:rsid w:val="00752B37"/>
    <w:rsid w:val="007A7E34"/>
    <w:rsid w:val="00800EEC"/>
    <w:rsid w:val="0080364B"/>
    <w:rsid w:val="00813244"/>
    <w:rsid w:val="00847EDB"/>
    <w:rsid w:val="0085679E"/>
    <w:rsid w:val="008722E6"/>
    <w:rsid w:val="00873095"/>
    <w:rsid w:val="00892BB2"/>
    <w:rsid w:val="00892CB8"/>
    <w:rsid w:val="008C7FE8"/>
    <w:rsid w:val="008F64C8"/>
    <w:rsid w:val="008F74C4"/>
    <w:rsid w:val="008F7E7D"/>
    <w:rsid w:val="00940105"/>
    <w:rsid w:val="0095032A"/>
    <w:rsid w:val="00994F02"/>
    <w:rsid w:val="009A0C84"/>
    <w:rsid w:val="009C059F"/>
    <w:rsid w:val="009E1C0E"/>
    <w:rsid w:val="009E6EA9"/>
    <w:rsid w:val="00A57BB5"/>
    <w:rsid w:val="00A84BBF"/>
    <w:rsid w:val="00AB52F7"/>
    <w:rsid w:val="00AD18F4"/>
    <w:rsid w:val="00AD1B68"/>
    <w:rsid w:val="00AF1FEC"/>
    <w:rsid w:val="00B0285C"/>
    <w:rsid w:val="00B03782"/>
    <w:rsid w:val="00B11EB2"/>
    <w:rsid w:val="00B32D76"/>
    <w:rsid w:val="00B63066"/>
    <w:rsid w:val="00BA5953"/>
    <w:rsid w:val="00C10FBA"/>
    <w:rsid w:val="00C32B12"/>
    <w:rsid w:val="00C57C76"/>
    <w:rsid w:val="00CB6C18"/>
    <w:rsid w:val="00CD09F6"/>
    <w:rsid w:val="00CE30B9"/>
    <w:rsid w:val="00D15A9F"/>
    <w:rsid w:val="00D2214B"/>
    <w:rsid w:val="00D4321E"/>
    <w:rsid w:val="00D43FB1"/>
    <w:rsid w:val="00D80FB0"/>
    <w:rsid w:val="00DB2432"/>
    <w:rsid w:val="00DB7599"/>
    <w:rsid w:val="00DD6196"/>
    <w:rsid w:val="00DE4E29"/>
    <w:rsid w:val="00DF34FC"/>
    <w:rsid w:val="00E14E94"/>
    <w:rsid w:val="00E47586"/>
    <w:rsid w:val="00E678ED"/>
    <w:rsid w:val="00E80F23"/>
    <w:rsid w:val="00E93FCA"/>
    <w:rsid w:val="00EA15E9"/>
    <w:rsid w:val="00EA6BA2"/>
    <w:rsid w:val="00EC0A57"/>
    <w:rsid w:val="00ED09A4"/>
    <w:rsid w:val="00F108C0"/>
    <w:rsid w:val="00F16366"/>
    <w:rsid w:val="00F61873"/>
    <w:rsid w:val="00F6739C"/>
    <w:rsid w:val="00F929E4"/>
    <w:rsid w:val="00FA1B4B"/>
    <w:rsid w:val="00FA4537"/>
    <w:rsid w:val="00FD5878"/>
    <w:rsid w:val="00FE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77F6744"/>
  <w15:docId w15:val="{B4901735-07A8-4603-AFD2-AD402070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AC8"/>
    <w:pPr>
      <w:bidi/>
    </w:pPr>
    <w:rPr>
      <w:szCs w:val="24"/>
      <w:lang w:bidi="ar-SA"/>
    </w:rPr>
  </w:style>
  <w:style w:type="paragraph" w:styleId="Heading1">
    <w:name w:val="heading 1"/>
    <w:basedOn w:val="Normal"/>
    <w:next w:val="Normal"/>
    <w:qFormat/>
    <w:rsid w:val="009A0C84"/>
    <w:pPr>
      <w:keepNext/>
      <w:ind w:left="3277" w:firstLine="113"/>
      <w:jc w:val="lowKashida"/>
      <w:outlineLvl w:val="0"/>
    </w:pPr>
    <w:rPr>
      <w:rFonts w:cs="Titr"/>
      <w:i/>
      <w:iCs/>
      <w:szCs w:val="22"/>
    </w:rPr>
  </w:style>
  <w:style w:type="paragraph" w:styleId="Heading2">
    <w:name w:val="heading 2"/>
    <w:basedOn w:val="Normal"/>
    <w:next w:val="Normal"/>
    <w:qFormat/>
    <w:rsid w:val="009A0C84"/>
    <w:pPr>
      <w:keepNext/>
      <w:jc w:val="center"/>
      <w:outlineLvl w:val="1"/>
    </w:pPr>
    <w:rPr>
      <w:rFonts w:ascii="Arial" w:hAnsi="Arial" w:cs="Yagut"/>
      <w:b/>
      <w:bCs/>
      <w:sz w:val="24"/>
      <w:szCs w:val="26"/>
    </w:rPr>
  </w:style>
  <w:style w:type="paragraph" w:styleId="Heading3">
    <w:name w:val="heading 3"/>
    <w:basedOn w:val="Normal"/>
    <w:next w:val="Normal"/>
    <w:qFormat/>
    <w:rsid w:val="009A0C84"/>
    <w:pPr>
      <w:keepNext/>
      <w:jc w:val="lowKashida"/>
      <w:outlineLvl w:val="2"/>
    </w:pPr>
    <w:rPr>
      <w:rFonts w:cs="Titr"/>
      <w:sz w:val="24"/>
      <w:u w:val="single"/>
    </w:rPr>
  </w:style>
  <w:style w:type="paragraph" w:styleId="Heading4">
    <w:name w:val="heading 4"/>
    <w:basedOn w:val="Normal"/>
    <w:next w:val="Normal"/>
    <w:qFormat/>
    <w:rsid w:val="009A0C84"/>
    <w:pPr>
      <w:keepNext/>
      <w:jc w:val="lowKashida"/>
      <w:outlineLvl w:val="3"/>
    </w:pPr>
    <w:rPr>
      <w:rFonts w:cs="Titr"/>
      <w:sz w:val="24"/>
      <w:szCs w:val="28"/>
    </w:rPr>
  </w:style>
  <w:style w:type="paragraph" w:styleId="Heading5">
    <w:name w:val="heading 5"/>
    <w:basedOn w:val="Normal"/>
    <w:next w:val="Normal"/>
    <w:qFormat/>
    <w:rsid w:val="009A0C84"/>
    <w:pPr>
      <w:keepNext/>
      <w:jc w:val="lowKashida"/>
      <w:outlineLvl w:val="4"/>
    </w:pPr>
    <w:rPr>
      <w:rFonts w:cs="Yagut"/>
      <w:b/>
      <w:bCs/>
      <w:sz w:val="24"/>
    </w:rPr>
  </w:style>
  <w:style w:type="paragraph" w:styleId="Heading6">
    <w:name w:val="heading 6"/>
    <w:basedOn w:val="Normal"/>
    <w:next w:val="Normal"/>
    <w:qFormat/>
    <w:rsid w:val="009A0C84"/>
    <w:pPr>
      <w:keepNext/>
      <w:ind w:left="284" w:firstLine="284"/>
      <w:jc w:val="lowKashida"/>
      <w:outlineLvl w:val="5"/>
    </w:pPr>
    <w:rPr>
      <w:rFonts w:ascii="Arial" w:hAnsi="Arial" w:cs="Mitra"/>
      <w:b/>
      <w:bCs/>
      <w:szCs w:val="18"/>
    </w:rPr>
  </w:style>
  <w:style w:type="paragraph" w:styleId="Heading7">
    <w:name w:val="heading 7"/>
    <w:basedOn w:val="Normal"/>
    <w:next w:val="Normal"/>
    <w:qFormat/>
    <w:rsid w:val="009A0C84"/>
    <w:pPr>
      <w:keepNext/>
      <w:jc w:val="lowKashida"/>
      <w:outlineLvl w:val="6"/>
    </w:pPr>
    <w:rPr>
      <w:rFonts w:ascii="Arial" w:hAnsi="Arial" w:cs="Yagut"/>
      <w:b/>
      <w:bCs/>
    </w:rPr>
  </w:style>
  <w:style w:type="paragraph" w:styleId="Heading8">
    <w:name w:val="heading 8"/>
    <w:basedOn w:val="Normal"/>
    <w:next w:val="Normal"/>
    <w:qFormat/>
    <w:rsid w:val="009A0C84"/>
    <w:pPr>
      <w:keepNext/>
      <w:jc w:val="right"/>
      <w:outlineLvl w:val="7"/>
    </w:pPr>
    <w:rPr>
      <w:rFonts w:ascii="Arial" w:hAnsi="Arial" w:cs="Mitra"/>
      <w:szCs w:val="28"/>
    </w:rPr>
  </w:style>
  <w:style w:type="paragraph" w:styleId="Heading9">
    <w:name w:val="heading 9"/>
    <w:basedOn w:val="Normal"/>
    <w:next w:val="Normal"/>
    <w:qFormat/>
    <w:rsid w:val="009A0C84"/>
    <w:pPr>
      <w:keepNext/>
      <w:jc w:val="right"/>
      <w:outlineLvl w:val="8"/>
    </w:pPr>
    <w:rPr>
      <w:rFonts w:cs="Traff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A0C84"/>
    <w:pPr>
      <w:jc w:val="lowKashida"/>
    </w:pPr>
    <w:rPr>
      <w:rFonts w:cs="Yagut"/>
      <w:szCs w:val="26"/>
    </w:rPr>
  </w:style>
  <w:style w:type="paragraph" w:styleId="DocumentMap">
    <w:name w:val="Document Map"/>
    <w:basedOn w:val="Normal"/>
    <w:semiHidden/>
    <w:rsid w:val="009A0C84"/>
    <w:pPr>
      <w:shd w:val="clear" w:color="auto" w:fill="000080"/>
    </w:pPr>
    <w:rPr>
      <w:rFonts w:ascii="Tahoma"/>
    </w:rPr>
  </w:style>
  <w:style w:type="paragraph" w:styleId="BodyText3">
    <w:name w:val="Body Text 3"/>
    <w:basedOn w:val="Normal"/>
    <w:semiHidden/>
    <w:rsid w:val="009A0C84"/>
    <w:pPr>
      <w:keepNext/>
      <w:tabs>
        <w:tab w:val="left" w:pos="-2"/>
      </w:tabs>
      <w:jc w:val="lowKashida"/>
      <w:outlineLvl w:val="0"/>
    </w:pPr>
    <w:rPr>
      <w:rFonts w:cs="Yagut"/>
      <w:sz w:val="24"/>
      <w:szCs w:val="28"/>
    </w:rPr>
  </w:style>
  <w:style w:type="paragraph" w:styleId="BodyText2">
    <w:name w:val="Body Text 2"/>
    <w:basedOn w:val="Normal"/>
    <w:semiHidden/>
    <w:rsid w:val="009A0C84"/>
    <w:pPr>
      <w:jc w:val="center"/>
    </w:pPr>
    <w:rPr>
      <w:rFonts w:cs="Mitra"/>
    </w:rPr>
  </w:style>
  <w:style w:type="paragraph" w:styleId="BalloonText">
    <w:name w:val="Balloon Text"/>
    <w:basedOn w:val="Normal"/>
    <w:semiHidden/>
    <w:rsid w:val="00662B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4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4F02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994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F02"/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4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453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45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537"/>
    <w:rPr>
      <w:b/>
      <w:bCs/>
    </w:rPr>
  </w:style>
  <w:style w:type="paragraph" w:styleId="Revision">
    <w:name w:val="Revision"/>
    <w:hidden/>
    <w:uiPriority w:val="99"/>
    <w:semiHidden/>
    <w:rsid w:val="00FA4537"/>
    <w:rPr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A618A-D5BF-48FB-8A87-06D05C0EA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tums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tavasoli</dc:creator>
  <cp:lastModifiedBy>طيبه اميري پارسا</cp:lastModifiedBy>
  <cp:revision>3</cp:revision>
  <cp:lastPrinted>2018-06-25T05:21:00Z</cp:lastPrinted>
  <dcterms:created xsi:type="dcterms:W3CDTF">2017-12-18T06:35:00Z</dcterms:created>
  <dcterms:modified xsi:type="dcterms:W3CDTF">2018-06-25T05:21:00Z</dcterms:modified>
</cp:coreProperties>
</file>